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12BB" w14:textId="77777777" w:rsidR="00CA6291" w:rsidRPr="00605391" w:rsidRDefault="00994FF3">
      <w:pPr>
        <w:bidi/>
        <w:ind w:left="115"/>
        <w:rPr>
          <w:rFonts w:ascii="Museo Sans 100" w:eastAsia="Times New Roman" w:hAnsi="Museo Sans 100" w:cs="Times New Roman"/>
          <w:sz w:val="20"/>
          <w:szCs w:val="20"/>
        </w:rPr>
      </w:pPr>
      <w:r w:rsidRPr="00605391">
        <w:rPr>
          <w:rFonts w:ascii="Museo Sans 100" w:eastAsia="Times New Roman" w:hAnsi="Museo Sans 100" w:cs="Times New Roman"/>
          <w:noProof/>
          <w:sz w:val="20"/>
          <w:szCs w:val="20"/>
          <w:lang w:eastAsia="en-US" w:bidi="ar-SA"/>
        </w:rPr>
        <w:drawing>
          <wp:inline distT="0" distB="0" distL="0" distR="0" wp14:anchorId="3CA84F7E" wp14:editId="1FFE5BA8">
            <wp:extent cx="7368684" cy="780288"/>
            <wp:effectExtent l="0" t="0" r="0" b="0"/>
            <wp:docPr id="1" name="image1.jpeg" descr="Letterhead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8684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65EE8" w14:textId="77777777" w:rsidR="00CA6291" w:rsidRPr="00605391" w:rsidRDefault="00CA6291">
      <w:pPr>
        <w:bidi/>
        <w:rPr>
          <w:rFonts w:ascii="Museo Sans 100" w:eastAsia="Times New Roman" w:hAnsi="Museo Sans 100" w:cs="Times New Roman"/>
          <w:sz w:val="20"/>
          <w:szCs w:val="20"/>
        </w:rPr>
      </w:pPr>
    </w:p>
    <w:p w14:paraId="3EC3D55B" w14:textId="77777777" w:rsidR="00CA6291" w:rsidRPr="00605391" w:rsidRDefault="00CA6291">
      <w:pPr>
        <w:bidi/>
        <w:spacing w:before="5"/>
        <w:rPr>
          <w:rFonts w:ascii="Archer Book" w:eastAsia="Times New Roman" w:hAnsi="Archer Book" w:cs="Times New Roman"/>
          <w:sz w:val="20"/>
          <w:szCs w:val="20"/>
        </w:rPr>
      </w:pPr>
    </w:p>
    <w:p w14:paraId="79DCCD2F" w14:textId="77777777" w:rsidR="00CA6291" w:rsidRPr="00605391" w:rsidRDefault="00994FF3" w:rsidP="00295D1C">
      <w:pPr>
        <w:pStyle w:val="Heading1"/>
        <w:ind w:right="449"/>
        <w:rPr>
          <w:rFonts w:ascii="Archer Book" w:hAnsi="Archer Book"/>
          <w:b w:val="0"/>
          <w:bCs w:val="0"/>
        </w:rPr>
      </w:pPr>
      <w:bookmarkStart w:id="0" w:name="PSF_Onsite_Project_Application_Form_FY_1"/>
      <w:bookmarkEnd w:id="0"/>
      <w:r w:rsidRPr="00605391">
        <w:rPr>
          <w:rFonts w:ascii="Archer Book" w:hAnsi="Archer Book"/>
          <w:color w:val="353F5B"/>
          <w:w w:val="95"/>
        </w:rPr>
        <w:t>صندوق دعم ا</w:t>
      </w:r>
      <w:r w:rsidR="00272730" w:rsidRPr="00605391">
        <w:rPr>
          <w:rFonts w:ascii="Archer Book" w:hAnsi="Archer Book"/>
          <w:color w:val="353F5B"/>
          <w:w w:val="95"/>
          <w:lang w:bidi="ar-SY"/>
        </w:rPr>
        <w:t>لمشاريع (</w:t>
      </w:r>
      <w:r w:rsidR="00272730" w:rsidRPr="00605391">
        <w:rPr>
          <w:rFonts w:ascii="Archer Book" w:hAnsi="Archer Book"/>
          <w:color w:val="353F5B"/>
          <w:w w:val="95"/>
          <w:rtl w:val="0"/>
          <w:lang w:val="en-GB" w:bidi="ar-SY"/>
        </w:rPr>
        <w:t>PSF</w:t>
      </w:r>
      <w:r w:rsidR="00272730" w:rsidRPr="00605391">
        <w:rPr>
          <w:rFonts w:ascii="Archer Book" w:hAnsi="Archer Book"/>
          <w:color w:val="353F5B"/>
          <w:w w:val="95"/>
          <w:lang w:bidi="ar-SY"/>
        </w:rPr>
        <w:t xml:space="preserve">) </w:t>
      </w:r>
    </w:p>
    <w:p w14:paraId="26B88F11" w14:textId="77777777" w:rsidR="00CA6291" w:rsidRPr="00605391" w:rsidRDefault="00994FF3" w:rsidP="00CF5E63">
      <w:pPr>
        <w:bidi/>
        <w:ind w:left="480" w:right="449"/>
        <w:rPr>
          <w:rFonts w:ascii="Archer Book" w:eastAsia="Archer Bold" w:hAnsi="Archer Book" w:cs="Archer Bold"/>
          <w:sz w:val="52"/>
          <w:szCs w:val="52"/>
        </w:rPr>
      </w:pPr>
      <w:r w:rsidRPr="00605391">
        <w:rPr>
          <w:rFonts w:ascii="Archer Book" w:hAnsi="Archer Book"/>
          <w:b/>
          <w:bCs/>
          <w:color w:val="353F5B"/>
          <w:w w:val="95"/>
          <w:sz w:val="52"/>
          <w:szCs w:val="52"/>
        </w:rPr>
        <w:t>نموذج تقديم مشروع ميداني</w:t>
      </w:r>
    </w:p>
    <w:p w14:paraId="115556EC" w14:textId="77777777" w:rsidR="00CF5E63" w:rsidRPr="00CF5E63" w:rsidRDefault="00CF5E63" w:rsidP="00CF5E63">
      <w:pPr>
        <w:pStyle w:val="Heading2"/>
        <w:rPr>
          <w:color w:val="71A289"/>
          <w:lang w:eastAsia="en-US"/>
        </w:rPr>
      </w:pPr>
      <w:r w:rsidRPr="00CF5E63">
        <w:rPr>
          <w:color w:val="71A289"/>
          <w:lang w:eastAsia="en-US" w:bidi="ar"/>
        </w:rPr>
        <w:t>ا</w:t>
      </w:r>
      <w:r w:rsidRPr="00E85391">
        <w:rPr>
          <w:color w:val="FF2E33"/>
          <w:lang w:eastAsia="en-US" w:bidi="ar"/>
        </w:rPr>
        <w:t>لتركيز الموضوعي</w:t>
      </w:r>
    </w:p>
    <w:p w14:paraId="0CB1CCE4" w14:textId="77777777" w:rsidR="00CF5E63" w:rsidRPr="00CF5E63" w:rsidRDefault="00CF5E63" w:rsidP="00CF5E63">
      <w:pPr>
        <w:bidi/>
        <w:rPr>
          <w:rFonts w:ascii="Times New Roman" w:eastAsia="Archer Bold" w:hAnsi="Times New Roman" w:cs="Times New Roman"/>
          <w:b/>
          <w:bCs/>
          <w:color w:val="71A289"/>
          <w:sz w:val="47"/>
          <w:szCs w:val="47"/>
        </w:rPr>
      </w:pPr>
    </w:p>
    <w:p w14:paraId="1C0DFD9A" w14:textId="77777777" w:rsidR="00CA6291" w:rsidRPr="00CF5E63" w:rsidRDefault="00994FF3">
      <w:pPr>
        <w:pStyle w:val="Heading2"/>
        <w:ind w:right="449"/>
        <w:rPr>
          <w:rFonts w:ascii="Times New Roman" w:hAnsi="Times New Roman" w:cs="Times New Roman"/>
          <w:bCs/>
          <w:color w:val="71A289"/>
        </w:rPr>
      </w:pPr>
      <w:r w:rsidRPr="00CF5E63">
        <w:rPr>
          <w:rFonts w:ascii="Times New Roman" w:hAnsi="Times New Roman" w:cs="Times New Roman"/>
          <w:bCs/>
          <w:color w:val="71A289"/>
        </w:rPr>
        <w:t>ا</w:t>
      </w:r>
      <w:r w:rsidRPr="00E85391">
        <w:rPr>
          <w:rFonts w:ascii="Times New Roman" w:hAnsi="Times New Roman" w:cs="Times New Roman"/>
          <w:bCs/>
          <w:color w:val="FF2E33"/>
        </w:rPr>
        <w:t>لإرشادات</w:t>
      </w:r>
    </w:p>
    <w:p w14:paraId="5FC6CE51" w14:textId="77777777" w:rsidR="00CA6291" w:rsidRPr="00605391" w:rsidRDefault="00CA6291">
      <w:pPr>
        <w:bidi/>
        <w:spacing w:before="11"/>
        <w:rPr>
          <w:rFonts w:ascii="Museo Sans 100" w:eastAsia="Archer Book" w:hAnsi="Museo Sans 100" w:cs="Archer Book"/>
          <w:sz w:val="25"/>
          <w:szCs w:val="25"/>
        </w:rPr>
      </w:pPr>
    </w:p>
    <w:p w14:paraId="68E5DD4E" w14:textId="77777777" w:rsidR="00CA6291" w:rsidRPr="00605391" w:rsidRDefault="00994FF3">
      <w:pPr>
        <w:pStyle w:val="BodyText"/>
        <w:ind w:left="480" w:right="582" w:firstLine="0"/>
        <w:jc w:val="both"/>
      </w:pPr>
      <w:r w:rsidRPr="00605391">
        <w:rPr>
          <w:bCs/>
          <w:color w:val="424242"/>
        </w:rPr>
        <w:t>يهدف صندوق تمويل دعم المشروعات إلى تحسين قدرة أعضاء مواقع أعضاء الائتلاف لتقديم الخدمة بوصفه </w:t>
      </w:r>
      <w:r w:rsidRPr="00605391">
        <w:rPr>
          <w:color w:val="424242"/>
          <w:spacing w:val="4"/>
          <w:rtl w:val="0"/>
        </w:rPr>
        <w:t>Sites of Conscience</w:t>
      </w:r>
      <w:r w:rsidRPr="00605391">
        <w:rPr>
          <w:bCs/>
          <w:color w:val="424242"/>
        </w:rPr>
        <w:t xml:space="preserve">. </w:t>
      </w:r>
      <w:r w:rsidRPr="00605391">
        <w:rPr>
          <w:bCs/>
          <w:color w:val="424242"/>
          <w:spacing w:val="2"/>
        </w:rPr>
        <w:t>فهو يسعى لإنشاء مساحة للإبداع والتجربة عن الطريقة التي يمكن بها لمناطق الذاكرة أن تلهم الحوار والإجراء للمشكلات المعاصرة</w:t>
      </w:r>
      <w:r w:rsidRPr="00605391">
        <w:rPr>
          <w:bCs/>
          <w:color w:val="424242"/>
        </w:rPr>
        <w:t xml:space="preserve">. يدعم التمويل المبادرات التي تلبي الأهداف الرئيسية لـ </w:t>
      </w:r>
      <w:r w:rsidRPr="00605391">
        <w:rPr>
          <w:color w:val="424242"/>
          <w:rtl w:val="0"/>
        </w:rPr>
        <w:t>Sites of Conscience</w:t>
      </w:r>
      <w:r w:rsidRPr="00605391">
        <w:rPr>
          <w:bCs/>
          <w:color w:val="424242"/>
        </w:rPr>
        <w:t xml:space="preserve"> وهي:</w:t>
      </w:r>
    </w:p>
    <w:p w14:paraId="5567D80B" w14:textId="77777777" w:rsidR="00B10520" w:rsidRPr="00605391" w:rsidRDefault="00B10520" w:rsidP="00B10520">
      <w:pPr>
        <w:tabs>
          <w:tab w:val="left" w:pos="2552"/>
        </w:tabs>
        <w:bidi/>
        <w:rPr>
          <w:rFonts w:ascii="Museo Sans 100" w:eastAsia="Museo Sans 100" w:hAnsi="Museo Sans 100" w:cs="Museo Sans 100"/>
          <w:sz w:val="20"/>
          <w:szCs w:val="20"/>
          <w:rtl w:val="0"/>
        </w:rPr>
      </w:pPr>
    </w:p>
    <w:p w14:paraId="0BD80E9E" w14:textId="77777777" w:rsidR="00B10520" w:rsidRPr="00605391" w:rsidRDefault="00B10520" w:rsidP="00B10520">
      <w:pPr>
        <w:pStyle w:val="ListParagraph"/>
        <w:numPr>
          <w:ilvl w:val="0"/>
          <w:numId w:val="4"/>
        </w:numPr>
        <w:tabs>
          <w:tab w:val="left" w:pos="2408"/>
        </w:tabs>
        <w:bidi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 w:cs="Times New Roman"/>
          <w:sz w:val="20"/>
          <w:cs/>
        </w:rPr>
        <w:t>تفسير التاريخ من خلال الموقع،</w:t>
      </w:r>
    </w:p>
    <w:p w14:paraId="7AB57719" w14:textId="77777777" w:rsidR="00B10520" w:rsidRPr="00605391" w:rsidRDefault="00B10520" w:rsidP="00B10520">
      <w:pPr>
        <w:pStyle w:val="ListParagraph"/>
        <w:numPr>
          <w:ilvl w:val="0"/>
          <w:numId w:val="4"/>
        </w:numPr>
        <w:tabs>
          <w:tab w:val="left" w:pos="2407"/>
        </w:tabs>
        <w:bidi/>
        <w:spacing w:before="52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 w:cs="Times New Roman"/>
          <w:sz w:val="20"/>
          <w:cs/>
        </w:rPr>
        <w:t>اشراك العامة في البرامج التي تشجع الحوار حول القضايا الاجتماعية الملحة،</w:t>
      </w:r>
    </w:p>
    <w:p w14:paraId="1EA6E0A9" w14:textId="77777777" w:rsidR="00B10520" w:rsidRPr="00605391" w:rsidRDefault="00B10520" w:rsidP="00B10520">
      <w:pPr>
        <w:pStyle w:val="ListParagraph"/>
        <w:numPr>
          <w:ilvl w:val="0"/>
          <w:numId w:val="4"/>
        </w:numPr>
        <w:tabs>
          <w:tab w:val="left" w:pos="2407"/>
        </w:tabs>
        <w:bidi/>
        <w:spacing w:before="52"/>
        <w:rPr>
          <w:rFonts w:ascii="Museo Sans 100" w:eastAsia="Museo Sans 100" w:hAnsi="Museo Sans 100" w:cs="Museo Sans 100"/>
          <w:sz w:val="20"/>
          <w:szCs w:val="20"/>
          <w:rtl w:val="0"/>
        </w:rPr>
      </w:pPr>
      <w:r w:rsidRPr="00605391">
        <w:rPr>
          <w:rFonts w:ascii="Museo Sans 100" w:hAnsi="Museo Sans 100" w:cs="Times New Roman"/>
          <w:sz w:val="20"/>
          <w:cs/>
        </w:rPr>
        <w:t>نشر الفرص للمشاركة العامة و العمل الإيجابي حيال القضايا التي تثار على الموقع</w:t>
      </w:r>
      <w:r w:rsidRPr="00605391">
        <w:rPr>
          <w:rFonts w:ascii="Museo Sans 100" w:hAnsi="Museo Sans 100"/>
          <w:sz w:val="20"/>
        </w:rPr>
        <w:t>،</w:t>
      </w:r>
    </w:p>
    <w:p w14:paraId="03058080" w14:textId="77777777" w:rsidR="00B10520" w:rsidRPr="00605391" w:rsidRDefault="00B10520" w:rsidP="00B10520">
      <w:pPr>
        <w:pStyle w:val="ListParagraph"/>
        <w:numPr>
          <w:ilvl w:val="0"/>
          <w:numId w:val="4"/>
        </w:numPr>
        <w:tabs>
          <w:tab w:val="left" w:pos="2407"/>
        </w:tabs>
        <w:bidi/>
        <w:spacing w:before="52"/>
        <w:rPr>
          <w:rFonts w:ascii="Museo Sans 100" w:eastAsia="Museo Sans 100" w:hAnsi="Museo Sans 100" w:cs="Museo Sans 100"/>
          <w:sz w:val="20"/>
          <w:szCs w:val="20"/>
          <w:rtl w:val="0"/>
        </w:rPr>
      </w:pPr>
      <w:r w:rsidRPr="00605391">
        <w:rPr>
          <w:rFonts w:ascii="Museo Sans 100" w:hAnsi="Museo Sans 100"/>
          <w:sz w:val="20"/>
        </w:rPr>
        <w:t>نشر العدالة و الثقافات العالمية لحقوق الإنسان.</w:t>
      </w:r>
    </w:p>
    <w:p w14:paraId="051F5E75" w14:textId="77777777" w:rsidR="00CA6291" w:rsidRPr="00605391" w:rsidRDefault="00CA6291" w:rsidP="00B10520">
      <w:pPr>
        <w:tabs>
          <w:tab w:val="left" w:pos="2552"/>
        </w:tabs>
        <w:bidi/>
        <w:ind w:left="2191"/>
        <w:rPr>
          <w:rFonts w:ascii="Museo Sans 100" w:eastAsia="Museo Sans 100" w:hAnsi="Museo Sans 100" w:cs="Museo Sans 100"/>
          <w:sz w:val="20"/>
          <w:szCs w:val="20"/>
        </w:rPr>
      </w:pPr>
    </w:p>
    <w:p w14:paraId="1F776B93" w14:textId="77777777" w:rsidR="00CA6291" w:rsidRPr="00605391" w:rsidRDefault="00CA6291">
      <w:pPr>
        <w:bidi/>
        <w:spacing w:before="4"/>
        <w:rPr>
          <w:rFonts w:ascii="Museo Sans 100" w:eastAsia="Museo Sans 100" w:hAnsi="Museo Sans 100" w:cs="Museo Sans 100"/>
          <w:sz w:val="19"/>
          <w:szCs w:val="19"/>
        </w:rPr>
      </w:pPr>
    </w:p>
    <w:p w14:paraId="4366B24C" w14:textId="77777777" w:rsidR="00CA6291" w:rsidRPr="00605391" w:rsidRDefault="00994FF3" w:rsidP="00B94A12">
      <w:pPr>
        <w:pStyle w:val="BodyText"/>
        <w:ind w:left="479" w:right="449" w:firstLine="0"/>
      </w:pPr>
      <w:r w:rsidRPr="00605391">
        <w:rPr>
          <w:bCs/>
          <w:color w:val="4C4C4C"/>
        </w:rPr>
        <w:t xml:space="preserve">يدعم صندوق التمويل إجراء </w:t>
      </w:r>
      <w:r w:rsidR="00B94A12" w:rsidRPr="00605391">
        <w:rPr>
          <w:bCs/>
          <w:color w:val="4C4C4C"/>
          <w:spacing w:val="4"/>
        </w:rPr>
        <w:t>مبادرات</w:t>
      </w:r>
      <w:r w:rsidRPr="00605391">
        <w:rPr>
          <w:bCs/>
          <w:color w:val="4C4C4C"/>
          <w:spacing w:val="4"/>
        </w:rPr>
        <w:t xml:space="preserve"> استكشافية و</w:t>
      </w:r>
      <w:r w:rsidR="00B94A12" w:rsidRPr="00605391">
        <w:rPr>
          <w:bCs/>
          <w:color w:val="4C4C4C"/>
          <w:spacing w:val="4"/>
        </w:rPr>
        <w:t xml:space="preserve"> </w:t>
      </w:r>
      <w:r w:rsidRPr="00605391">
        <w:rPr>
          <w:bCs/>
          <w:color w:val="4C4C4C"/>
          <w:spacing w:val="4"/>
        </w:rPr>
        <w:t xml:space="preserve">استطلاعية تمهيدية تُجرى على نطاق محدود </w:t>
      </w:r>
      <w:r w:rsidRPr="00605391">
        <w:rPr>
          <w:bCs/>
          <w:color w:val="4C4C4C"/>
        </w:rPr>
        <w:t xml:space="preserve"> و</w:t>
      </w:r>
      <w:r w:rsidR="00B94A12" w:rsidRPr="00605391">
        <w:rPr>
          <w:bCs/>
          <w:color w:val="4C4C4C"/>
        </w:rPr>
        <w:t xml:space="preserve"> </w:t>
      </w:r>
      <w:r w:rsidRPr="00605391">
        <w:rPr>
          <w:bCs/>
          <w:color w:val="4C4C4C"/>
        </w:rPr>
        <w:t xml:space="preserve">منها: برامج تعليمية لحقوق الأنسان، وحوارات عامة، ومشروعات لتشجيع المبادرة والحوارحول قضايا معاصرة باستخدام طرق إبداعية، وبرامج تهدف إلى ابتكار أدوات تقييم مدى تأثير خطة </w:t>
      </w:r>
      <w:r w:rsidRPr="00605391">
        <w:rPr>
          <w:color w:val="4C4C4C"/>
          <w:rtl w:val="0"/>
        </w:rPr>
        <w:t>Sites of Conscience</w:t>
      </w:r>
      <w:r w:rsidRPr="00605391">
        <w:rPr>
          <w:bCs/>
          <w:color w:val="4C4C4C"/>
        </w:rPr>
        <w:t xml:space="preserve"> فى بناء ثقافتي حقوق الإنسان والديمقراطية، ومشروعات تدار لتطوير الكفاءة المؤسسية وكفاءة وضع البرامج في موقع </w:t>
      </w:r>
      <w:r w:rsidRPr="00605391">
        <w:rPr>
          <w:color w:val="4C4C4C"/>
          <w:rtl w:val="0"/>
        </w:rPr>
        <w:t>Sites of Conscience</w:t>
      </w:r>
      <w:r w:rsidRPr="00605391">
        <w:rPr>
          <w:bCs/>
          <w:color w:val="4C4C4C"/>
        </w:rPr>
        <w:t>.</w:t>
      </w:r>
    </w:p>
    <w:p w14:paraId="55D2D846" w14:textId="77777777" w:rsidR="00CA6291" w:rsidRPr="00605391" w:rsidRDefault="00CA6291">
      <w:pPr>
        <w:bidi/>
        <w:spacing w:before="12"/>
        <w:rPr>
          <w:rFonts w:ascii="Museo Sans 100" w:eastAsia="Museo Sans 100" w:hAnsi="Museo Sans 100" w:cs="Museo Sans 100"/>
          <w:sz w:val="19"/>
          <w:szCs w:val="19"/>
        </w:rPr>
      </w:pPr>
    </w:p>
    <w:p w14:paraId="14BFE2AE" w14:textId="77777777" w:rsidR="00CA6291" w:rsidRPr="00605391" w:rsidRDefault="00994FF3">
      <w:pPr>
        <w:pStyle w:val="BodyText"/>
        <w:ind w:left="480" w:right="449" w:firstLine="0"/>
      </w:pPr>
      <w:r w:rsidRPr="00605391">
        <w:rPr>
          <w:bCs/>
          <w:color w:val="4C4C4C"/>
        </w:rPr>
        <w:t xml:space="preserve">يرجى العلم أن </w:t>
      </w:r>
      <w:r w:rsidRPr="00605391">
        <w:rPr>
          <w:bCs/>
          <w:color w:val="4C4C4C"/>
          <w:spacing w:val="4"/>
        </w:rPr>
        <w:t xml:space="preserve">المشروعات الميدانية </w:t>
      </w:r>
      <w:r w:rsidRPr="00605391">
        <w:rPr>
          <w:bCs/>
          <w:color w:val="4C4C4C"/>
        </w:rPr>
        <w:t xml:space="preserve">يجب أن تحسّن من مقدرة موقع المتقدم بوصفه </w:t>
      </w:r>
      <w:r w:rsidRPr="00605391">
        <w:rPr>
          <w:color w:val="4C4C4C"/>
          <w:rtl w:val="0"/>
        </w:rPr>
        <w:t>Site of Conscience</w:t>
      </w:r>
      <w:r w:rsidRPr="00605391">
        <w:rPr>
          <w:bCs/>
          <w:color w:val="4C4C4C"/>
        </w:rPr>
        <w:t xml:space="preserve">: </w:t>
      </w:r>
      <w:r w:rsidRPr="00605391">
        <w:rPr>
          <w:bCs/>
          <w:color w:val="4C4C4C"/>
          <w:spacing w:val="4"/>
        </w:rPr>
        <w:t>المشروعات التي تستخدم أماكن الذاكرة لإشراك الزائرين في حوار حول القضايا المعاصرة وتحديد الطرق التي يمكن أن تتشكل بها تلك الموضوعات في المستقبل</w:t>
      </w:r>
      <w:r w:rsidRPr="00605391">
        <w:rPr>
          <w:bCs/>
          <w:color w:val="4C4C4C"/>
        </w:rPr>
        <w:t>.</w:t>
      </w:r>
    </w:p>
    <w:p w14:paraId="2067DA3F" w14:textId="77777777" w:rsidR="00CA6291" w:rsidRPr="00605391" w:rsidRDefault="00CA6291">
      <w:pPr>
        <w:bidi/>
        <w:spacing w:before="2"/>
        <w:rPr>
          <w:rFonts w:ascii="Museo Sans 100" w:eastAsia="Museo Sans 100" w:hAnsi="Museo Sans 100" w:cs="Museo Sans 100"/>
          <w:sz w:val="23"/>
          <w:szCs w:val="23"/>
        </w:rPr>
      </w:pPr>
    </w:p>
    <w:p w14:paraId="4B2C5CBB" w14:textId="77777777" w:rsidR="00CA6291" w:rsidRPr="00605391" w:rsidRDefault="00994FF3">
      <w:pPr>
        <w:pStyle w:val="BodyText"/>
        <w:ind w:left="480" w:right="449" w:firstLine="0"/>
      </w:pPr>
      <w:r w:rsidRPr="00605391">
        <w:rPr>
          <w:bCs/>
          <w:color w:val="4C4C4C"/>
        </w:rPr>
        <w:t xml:space="preserve">يجب على المتقدمين أن يعرضوا </w:t>
      </w:r>
      <w:r w:rsidRPr="00605391">
        <w:rPr>
          <w:bCs/>
          <w:color w:val="4C4C4C"/>
          <w:spacing w:val="4"/>
        </w:rPr>
        <w:t xml:space="preserve">بوضوح </w:t>
      </w:r>
      <w:r w:rsidRPr="00605391">
        <w:rPr>
          <w:bCs/>
          <w:color w:val="4C4C4C"/>
        </w:rPr>
        <w:t>ما يلي:</w:t>
      </w:r>
    </w:p>
    <w:p w14:paraId="7FEE5476" w14:textId="77777777" w:rsidR="00CA6291" w:rsidRPr="00605391" w:rsidRDefault="00CA6291">
      <w:pPr>
        <w:bidi/>
        <w:spacing w:before="4"/>
        <w:rPr>
          <w:rFonts w:ascii="Museo Sans 100" w:eastAsia="Museo Sans 100" w:hAnsi="Museo Sans 100" w:cs="Museo Sans 100"/>
          <w:sz w:val="23"/>
          <w:szCs w:val="23"/>
        </w:rPr>
      </w:pPr>
    </w:p>
    <w:p w14:paraId="752B2D99" w14:textId="77777777" w:rsidR="00CA6291" w:rsidRPr="00605391" w:rsidRDefault="00994FF3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bidi/>
        <w:spacing w:line="242" w:lineRule="auto"/>
        <w:ind w:right="459"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يستغل المشروع التاريخ لمساعدة المساهمين على استيعاب أو ربط القضايا المعاصرة بطرق لا غنى عنها،</w:t>
      </w:r>
    </w:p>
    <w:p w14:paraId="148134CE" w14:textId="77777777" w:rsidR="00CA6291" w:rsidRPr="00605391" w:rsidRDefault="00994FF3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bidi/>
        <w:ind w:right="462"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يستغل المشروع الخبرة المادية للموقع لمساعدة المساهمين على استيعاب أو ربط القضايا المعاصرة بطرق لا غنى عنها،</w:t>
      </w:r>
    </w:p>
    <w:p w14:paraId="3BD37DCE" w14:textId="77777777" w:rsidR="00CA6291" w:rsidRPr="00605391" w:rsidRDefault="00994FF3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bidi/>
        <w:spacing w:line="242" w:lineRule="auto"/>
        <w:ind w:right="460"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يوفر المشروع نمطًا من المشاركة الفعّالة بين المشاركين لمناقشة القضايا المعاصرة أو الاشتراك بها،</w:t>
      </w:r>
    </w:p>
    <w:p w14:paraId="3B8E1FCD" w14:textId="77777777" w:rsidR="00CA6291" w:rsidRPr="00605391" w:rsidRDefault="00994FF3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bidi/>
        <w:spacing w:line="249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يثير المشروع وجهات النظر المتعددة بشأن قضية ما بدلاً من تعزيز حل فردي لمشكلة ما،</w:t>
      </w:r>
    </w:p>
    <w:p w14:paraId="5666DEC0" w14:textId="77777777" w:rsidR="00CA6291" w:rsidRPr="00605391" w:rsidRDefault="00994FF3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bidi/>
        <w:spacing w:line="253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يوفر المشروع المعلومات للمشاركين من أحل المشاركة العامة في القضية (القضايا) التي تُثار في الموقع،</w:t>
      </w:r>
    </w:p>
    <w:p w14:paraId="437C5F70" w14:textId="77777777" w:rsidR="00CA6291" w:rsidRPr="00605391" w:rsidRDefault="00994FF3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bidi/>
        <w:spacing w:before="1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يمكن للمشروع أن يحقق الأثر على المدى الفوري، والمتوسط، وطويل الأجل.</w:t>
      </w:r>
    </w:p>
    <w:p w14:paraId="156636EA" w14:textId="77777777"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14:paraId="0D555FB7" w14:textId="77777777"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14:paraId="1F45A582" w14:textId="77777777" w:rsidR="00CA6291" w:rsidRPr="00605391" w:rsidRDefault="00CA6291">
      <w:pPr>
        <w:bidi/>
        <w:spacing w:before="10"/>
        <w:rPr>
          <w:rFonts w:ascii="Museo Sans 100" w:eastAsia="Museo Sans 100" w:hAnsi="Museo Sans 100" w:cs="Museo Sans 100"/>
          <w:sz w:val="19"/>
          <w:szCs w:val="19"/>
        </w:rPr>
      </w:pPr>
    </w:p>
    <w:p w14:paraId="4DEB1E47" w14:textId="77777777" w:rsidR="00B94A12" w:rsidRPr="00605391" w:rsidRDefault="00B94A12" w:rsidP="00B94A12">
      <w:pPr>
        <w:bidi/>
        <w:ind w:left="695"/>
        <w:jc w:val="both"/>
        <w:rPr>
          <w:rFonts w:ascii="Museo Sans 100" w:hAnsi="Museo Sans 100" w:cs="Times New Roman"/>
          <w:b/>
          <w:bCs/>
          <w:i/>
          <w:color w:val="4C4C4C"/>
          <w:sz w:val="20"/>
          <w:szCs w:val="20"/>
          <w:u w:val="single"/>
        </w:rPr>
      </w:pPr>
      <w:r w:rsidRPr="00605391">
        <w:rPr>
          <w:rFonts w:ascii="Museo Sans 100" w:hAnsi="Museo Sans 100" w:cs="Times New Roman"/>
          <w:b/>
          <w:bCs/>
          <w:i/>
          <w:color w:val="4C4C4C"/>
          <w:sz w:val="20"/>
          <w:szCs w:val="20"/>
          <w:u w:val="single"/>
        </w:rPr>
        <w:t>المتقدمون مدعوون للاتصال بأمانة التحالف لتقديم طلباتهم قبل الموعد النهائي للتقديم بفترة مناسبة و مبكرة، حيث أن مسودات طلبات التقديم التي تتم مراجعتها قبل تقديمها من قبل الأمانة هي التي ترشح في الأغلب للحصول على التمويل. و كجزء من هذا الدعم خلال عملية التنمية المقترحة، يناقش موظفو التحالف الرؤية الشاملة للمشروع من حيث التخطيط له و تنفيذه، كما أنهم قد بقومون بتوصيل المتقدمين بمواقع و خبراء آخرين يمكن أن يزودوهم بالموارد. و بعد المحادثة الأولية، يمكن لأعضاء التحالف تقديم طلب نهائي الكترونيًا إلى (</w:t>
      </w:r>
      <w:hyperlink r:id="rId8" w:history="1">
        <w:r w:rsidRPr="00605391">
          <w:rPr>
            <w:rStyle w:val="Hyperlink"/>
            <w:rFonts w:ascii="Museo Sans 100" w:hAnsi="Museo Sans 100" w:cs="Times New Roman"/>
            <w:b/>
            <w:bCs/>
            <w:iCs/>
            <w:color w:val="auto"/>
            <w:sz w:val="20"/>
            <w:szCs w:val="20"/>
            <w:rtl w:val="0"/>
          </w:rPr>
          <w:t>psf@sitesofconscience.org</w:t>
        </w:r>
      </w:hyperlink>
      <w:r w:rsidRPr="00605391">
        <w:rPr>
          <w:rFonts w:ascii="Museo Sans 100" w:hAnsi="Museo Sans 100" w:cs="Times New Roman"/>
          <w:b/>
          <w:bCs/>
          <w:i/>
          <w:color w:val="4C4C4C"/>
          <w:sz w:val="20"/>
          <w:szCs w:val="20"/>
          <w:u w:val="single"/>
        </w:rPr>
        <w:t>) في أو قبل الموعد النهائي للتقديم.</w:t>
      </w:r>
    </w:p>
    <w:p w14:paraId="4FF57085" w14:textId="77777777" w:rsidR="00CA6291" w:rsidRPr="00605391" w:rsidRDefault="00CA6291">
      <w:pPr>
        <w:bidi/>
        <w:rPr>
          <w:rFonts w:ascii="Museo Sans 100" w:eastAsia="Museo Sans 100" w:hAnsi="Museo Sans 100" w:cs="Times New Roman"/>
          <w:sz w:val="21"/>
          <w:szCs w:val="21"/>
        </w:rPr>
        <w:sectPr w:rsidR="00CA6291" w:rsidRPr="00605391">
          <w:headerReference w:type="default" r:id="rId9"/>
          <w:footerReference w:type="default" r:id="rId10"/>
          <w:type w:val="continuous"/>
          <w:pgSz w:w="12240" w:h="15840"/>
          <w:pgMar w:top="360" w:right="260" w:bottom="280" w:left="240" w:header="720" w:footer="720" w:gutter="0"/>
          <w:cols w:space="720"/>
        </w:sectPr>
      </w:pPr>
    </w:p>
    <w:p w14:paraId="15EA7948" w14:textId="77777777" w:rsidR="00CA6291" w:rsidRPr="00605391" w:rsidRDefault="00994FF3">
      <w:pPr>
        <w:bidi/>
        <w:ind w:left="115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eastAsia="Museo Sans 100" w:hAnsi="Museo Sans 100" w:cs="Museo Sans 100"/>
          <w:noProof/>
          <w:sz w:val="20"/>
          <w:szCs w:val="20"/>
          <w:lang w:eastAsia="en-US" w:bidi="ar-SA"/>
        </w:rPr>
        <w:lastRenderedPageBreak/>
        <w:drawing>
          <wp:inline distT="0" distB="0" distL="0" distR="0" wp14:anchorId="7C0F0F6C" wp14:editId="68CFA8CE">
            <wp:extent cx="2918912" cy="480059"/>
            <wp:effectExtent l="0" t="0" r="0" b="0"/>
            <wp:docPr id="3" name="image2.jpeg" descr="logo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912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B8643" w14:textId="77777777" w:rsidR="00CA6291" w:rsidRPr="00CF5E63" w:rsidRDefault="00CA6291">
      <w:pPr>
        <w:bidi/>
        <w:spacing w:before="9"/>
        <w:rPr>
          <w:rFonts w:ascii="Museo Sans 100" w:eastAsia="Museo Sans 100" w:hAnsi="Museo Sans 100" w:cs="Museo Sans 100"/>
          <w:i/>
          <w:color w:val="71A289"/>
          <w:sz w:val="21"/>
          <w:szCs w:val="21"/>
        </w:rPr>
      </w:pPr>
    </w:p>
    <w:p w14:paraId="099AA0A5" w14:textId="77777777" w:rsidR="00CA6291" w:rsidRPr="00E85391" w:rsidRDefault="00994FF3">
      <w:pPr>
        <w:pStyle w:val="Heading2"/>
        <w:spacing w:before="60"/>
        <w:rPr>
          <w:rFonts w:ascii="Archer Book" w:eastAsia="Archer Book" w:hAnsi="Archer Book" w:cs="Archer Book"/>
          <w:color w:val="FF2E33"/>
        </w:rPr>
      </w:pPr>
      <w:r w:rsidRPr="00E85391">
        <w:rPr>
          <w:rFonts w:ascii="Archer Book" w:hAnsi="Archer Book"/>
          <w:bCs/>
          <w:color w:val="FF2E33"/>
        </w:rPr>
        <w:t>نماذج الاستمارات</w:t>
      </w:r>
    </w:p>
    <w:p w14:paraId="0C11876D" w14:textId="77777777" w:rsidR="00CA6291" w:rsidRPr="00605391" w:rsidRDefault="00CA6291">
      <w:pPr>
        <w:bidi/>
        <w:spacing w:before="2"/>
        <w:rPr>
          <w:rFonts w:ascii="Museo Sans 100" w:eastAsia="Archer Book" w:hAnsi="Museo Sans 100" w:cs="Archer Book"/>
          <w:sz w:val="24"/>
          <w:szCs w:val="24"/>
        </w:rPr>
      </w:pPr>
    </w:p>
    <w:p w14:paraId="17851DE4" w14:textId="77777777" w:rsidR="00CA6291" w:rsidRPr="00605391" w:rsidRDefault="00994FF3" w:rsidP="00B94A12">
      <w:pPr>
        <w:pStyle w:val="BodyText"/>
        <w:ind w:left="480" w:firstLine="0"/>
      </w:pPr>
      <w:r w:rsidRPr="00605391">
        <w:rPr>
          <w:bCs/>
          <w:color w:val="4C4C4C"/>
        </w:rPr>
        <w:t xml:space="preserve">يجب أن تتضمن الاستمارات </w:t>
      </w:r>
      <w:r w:rsidR="00B94A12" w:rsidRPr="00605391">
        <w:rPr>
          <w:bCs/>
          <w:color w:val="4C4C4C"/>
          <w:spacing w:val="3"/>
          <w:u w:val="single" w:color="4C4C4C"/>
        </w:rPr>
        <w:t>جميع</w:t>
      </w:r>
      <w:r w:rsidRPr="00605391">
        <w:rPr>
          <w:bCs/>
          <w:color w:val="4C4C4C"/>
          <w:spacing w:val="3"/>
          <w:u w:color="4C4C4C"/>
        </w:rPr>
        <w:t xml:space="preserve"> </w:t>
      </w:r>
      <w:r w:rsidRPr="00605391">
        <w:rPr>
          <w:bCs/>
          <w:color w:val="4C4C4C"/>
        </w:rPr>
        <w:t>المعلومات التالية:</w:t>
      </w:r>
    </w:p>
    <w:p w14:paraId="68D87DA1" w14:textId="77777777" w:rsidR="00CA6291" w:rsidRPr="00605391" w:rsidRDefault="00CA6291">
      <w:pPr>
        <w:bidi/>
        <w:spacing w:before="12"/>
        <w:rPr>
          <w:rFonts w:ascii="Museo Sans 100" w:eastAsia="Museo Sans 100" w:hAnsi="Museo Sans 100" w:cs="Museo Sans 100"/>
          <w:sz w:val="19"/>
          <w:szCs w:val="19"/>
        </w:rPr>
      </w:pPr>
    </w:p>
    <w:p w14:paraId="54588678" w14:textId="77777777" w:rsidR="00CA6291" w:rsidRPr="00605391" w:rsidRDefault="00496D83" w:rsidP="00B94A12">
      <w:pPr>
        <w:pStyle w:val="ListParagraph"/>
        <w:numPr>
          <w:ilvl w:val="0"/>
          <w:numId w:val="2"/>
        </w:numPr>
        <w:tabs>
          <w:tab w:val="left" w:pos="672"/>
        </w:tabs>
        <w:bidi/>
        <w:spacing w:line="239" w:lineRule="exact"/>
        <w:rPr>
          <w:rFonts w:ascii="Museo Sans 100" w:eastAsia="Museo Sans 100" w:hAnsi="Museo Sans 100" w:cs="Museo Sans 100"/>
          <w:sz w:val="20"/>
          <w:szCs w:val="20"/>
          <w:rtl w:val="0"/>
        </w:rPr>
      </w:pPr>
      <w:r w:rsidRPr="00605391">
        <w:rPr>
          <w:rFonts w:ascii="Museo Sans 100" w:hAnsi="Museo Sans 100"/>
          <w:bCs/>
          <w:spacing w:val="4"/>
          <w:szCs w:val="20"/>
          <w:cs/>
        </w:rPr>
        <w:t>وصف المشروع (رجاء قم بوصف مشروعك بإيجاز)</w:t>
      </w:r>
      <w:r w:rsidRPr="00605391">
        <w:rPr>
          <w:rFonts w:ascii="Museo Sans 100" w:hAnsi="Museo Sans 100"/>
          <w:bCs/>
          <w:spacing w:val="4"/>
          <w:szCs w:val="20"/>
        </w:rPr>
        <w:t>:</w:t>
      </w:r>
    </w:p>
    <w:p w14:paraId="632B8288" w14:textId="77777777" w:rsidR="00496D83" w:rsidRPr="00605391" w:rsidRDefault="00496D83" w:rsidP="00496D8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52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eastAsia="Museo Sans 100" w:hAnsi="Museo Sans 100" w:cs="Times New Roman"/>
          <w:sz w:val="20"/>
          <w:szCs w:val="20"/>
        </w:rPr>
        <w:t>الرجاء استخدام نموذج ملخص المشروع المرفق لتصف بإيجاز العناصر الأساسية لمشروعك و أهميته</w:t>
      </w:r>
      <w:r w:rsidRPr="00605391">
        <w:rPr>
          <w:rFonts w:ascii="Museo Sans 100" w:eastAsia="Museo Sans 100" w:hAnsi="Museo Sans 100" w:cs="Museo Sans 100"/>
          <w:sz w:val="20"/>
          <w:szCs w:val="20"/>
        </w:rPr>
        <w:t>.</w:t>
      </w:r>
    </w:p>
    <w:p w14:paraId="173B8C8D" w14:textId="77777777" w:rsidR="00B94A12" w:rsidRPr="00605391" w:rsidRDefault="00B94A12" w:rsidP="00496D83">
      <w:pPr>
        <w:tabs>
          <w:tab w:val="left" w:pos="672"/>
        </w:tabs>
        <w:bidi/>
        <w:spacing w:line="239" w:lineRule="exact"/>
        <w:rPr>
          <w:rFonts w:ascii="Museo Sans 100" w:eastAsia="Museo Sans 100" w:hAnsi="Museo Sans 100" w:cs="Museo Sans 100"/>
          <w:sz w:val="20"/>
          <w:szCs w:val="20"/>
          <w:rtl w:val="0"/>
        </w:rPr>
      </w:pPr>
    </w:p>
    <w:p w14:paraId="628BBB56" w14:textId="77777777" w:rsidR="00B94A12" w:rsidRPr="00605391" w:rsidRDefault="00B94A12" w:rsidP="00B94A12">
      <w:pPr>
        <w:pStyle w:val="ListParagraph"/>
        <w:numPr>
          <w:ilvl w:val="0"/>
          <w:numId w:val="2"/>
        </w:numPr>
        <w:tabs>
          <w:tab w:val="left" w:pos="672"/>
        </w:tabs>
        <w:bidi/>
        <w:spacing w:line="239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وصف الموقع المتقدم بالطلب (في ما لا يزيد عن صفحة):</w:t>
      </w:r>
    </w:p>
    <w:p w14:paraId="259EC256" w14:textId="77777777"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52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الرسالة والرؤية</w:t>
      </w:r>
    </w:p>
    <w:p w14:paraId="56922CE4" w14:textId="77777777"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53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القضايا المعاصرة التي يرغب الموقع في معالجتها</w:t>
      </w:r>
    </w:p>
    <w:p w14:paraId="40D103E4" w14:textId="77777777"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before="1" w:line="253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عدد الموظفين</w:t>
      </w:r>
    </w:p>
    <w:p w14:paraId="2D8F0C3C" w14:textId="77777777"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53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نوع المؤسسة (غير حكومية؛ حكومية، إلى غير ذلك)</w:t>
      </w:r>
    </w:p>
    <w:p w14:paraId="63D51B6F" w14:textId="77777777"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before="1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تاريخ الموقع مع الائتلاف</w:t>
      </w:r>
    </w:p>
    <w:p w14:paraId="018A4FAA" w14:textId="77777777"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line="244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تاريخ انضمام الموقع للائتلاف</w:t>
      </w:r>
    </w:p>
    <w:p w14:paraId="321ED42C" w14:textId="77777777"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line="240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سبب انضمام الموقع للائتلاف</w:t>
      </w:r>
    </w:p>
    <w:p w14:paraId="63BE644A" w14:textId="77777777" w:rsidR="00CA6291" w:rsidRPr="00605391" w:rsidRDefault="00CA6291">
      <w:pPr>
        <w:bidi/>
        <w:spacing w:before="4"/>
        <w:rPr>
          <w:rFonts w:ascii="Museo Sans 100" w:eastAsia="Museo Sans 100" w:hAnsi="Museo Sans 100" w:cs="Museo Sans 100"/>
          <w:sz w:val="19"/>
          <w:szCs w:val="19"/>
        </w:rPr>
      </w:pPr>
    </w:p>
    <w:p w14:paraId="1A1A5B17" w14:textId="77777777" w:rsidR="00CA6291" w:rsidRPr="00605391" w:rsidRDefault="00994FF3">
      <w:pPr>
        <w:pStyle w:val="ListParagraph"/>
        <w:numPr>
          <w:ilvl w:val="0"/>
          <w:numId w:val="2"/>
        </w:numPr>
        <w:tabs>
          <w:tab w:val="left" w:pos="694"/>
        </w:tabs>
        <w:bidi/>
        <w:spacing w:line="239" w:lineRule="exact"/>
        <w:ind w:left="693" w:hanging="213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بيان الحاجة (يرجى شرح سبب ضرورة هذا المشروع) (في ما لا يزيد عن صفحتين) ويتضمن:</w:t>
      </w:r>
    </w:p>
    <w:p w14:paraId="0025483E" w14:textId="77777777"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53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الأهداف العامة</w:t>
      </w:r>
      <w:r w:rsidR="007A0874" w:rsidRPr="00605391">
        <w:rPr>
          <w:rFonts w:ascii="Museo Sans 100" w:hAnsi="Museo Sans 100"/>
          <w:bCs/>
          <w:color w:val="4C4C4C"/>
          <w:sz w:val="20"/>
          <w:szCs w:val="20"/>
        </w:rPr>
        <w:t xml:space="preserve"> للمشروع</w:t>
      </w:r>
    </w:p>
    <w:p w14:paraId="31511F8E" w14:textId="77777777"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before="1"/>
        <w:ind w:right="262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ما التحليل الذي أُجري لتحديد الحاجة لهذا المشروع (دراسة رسمية، أو مجموعات تركيز، أو استطلاعات رأي، أو نماذج الملاحظات والتعليقات؟)</w:t>
      </w:r>
    </w:p>
    <w:p w14:paraId="10346ACC" w14:textId="77777777"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52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من اضطلع بتحليل الحاجات (أعضاء المجتمع، أو الموظفون، أو مستشارون مستقلون)؟</w:t>
      </w:r>
    </w:p>
    <w:p w14:paraId="45F1DEAA" w14:textId="77777777"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before="1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القضية (القضايا) المعاصرة التي يرغب المشروع في معالجتها</w:t>
      </w:r>
    </w:p>
    <w:p w14:paraId="6AF7EF54" w14:textId="77777777"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line="244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ما القضية التي تتناولها؟</w:t>
      </w:r>
    </w:p>
    <w:p w14:paraId="44A565F9" w14:textId="77777777"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line="240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ما أهمية هذه القضية؟</w:t>
      </w:r>
    </w:p>
    <w:p w14:paraId="1845D00F" w14:textId="77777777"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line="240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هل تم تناول هذه القضية في الماضي؟ إذا لم يكن كذلك، فما السبب؟</w:t>
      </w:r>
    </w:p>
    <w:p w14:paraId="494B97AE" w14:textId="77777777"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before="1" w:line="232" w:lineRule="auto"/>
        <w:ind w:right="435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هل أنت على دراية بمشروعات أخرى تتناول (تناولت) هذه القضية؟ إذا كانت الإجابة نعم؛ فماذا أنجزن هذه المشروعات ولم لم تكن كافية؟</w:t>
      </w:r>
    </w:p>
    <w:p w14:paraId="7406CBF2" w14:textId="77777777"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ind w:right="653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ما التحديات التي تتوقعها عند إعداد المشروع أو تنفيذه، وكيف يمكنك التغلب على هذه التحديات؟</w:t>
      </w:r>
    </w:p>
    <w:p w14:paraId="43CAE5AB" w14:textId="77777777" w:rsidR="00CA6291" w:rsidRPr="00605391" w:rsidRDefault="00CA6291">
      <w:pPr>
        <w:bidi/>
        <w:spacing w:before="12"/>
        <w:rPr>
          <w:rFonts w:ascii="Museo Sans 100" w:eastAsia="Museo Sans 100" w:hAnsi="Museo Sans 100" w:cs="Museo Sans 100"/>
          <w:sz w:val="19"/>
          <w:szCs w:val="19"/>
        </w:rPr>
      </w:pPr>
    </w:p>
    <w:p w14:paraId="59D9BA8B" w14:textId="77777777" w:rsidR="00CA6291" w:rsidRPr="00605391" w:rsidRDefault="00994FF3">
      <w:pPr>
        <w:pStyle w:val="ListParagraph"/>
        <w:numPr>
          <w:ilvl w:val="0"/>
          <w:numId w:val="2"/>
        </w:numPr>
        <w:tabs>
          <w:tab w:val="left" w:pos="694"/>
        </w:tabs>
        <w:bidi/>
        <w:spacing w:line="239" w:lineRule="exact"/>
        <w:ind w:left="693" w:hanging="213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وصف المشروع (يرجى التوضيح بدقة كيف يمكن تنفيذ المشروع) (بحد أقصى في صفحتين).</w:t>
      </w:r>
    </w:p>
    <w:p w14:paraId="10D65624" w14:textId="77777777"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53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اسم المشروع</w:t>
      </w:r>
    </w:p>
    <w:p w14:paraId="09B36F49" w14:textId="77777777"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before="1" w:line="253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الأهداف النوعية</w:t>
      </w:r>
    </w:p>
    <w:p w14:paraId="43C0EC95" w14:textId="77777777"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53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المشاركون الرئيسيون</w:t>
      </w:r>
    </w:p>
    <w:p w14:paraId="5B40D849" w14:textId="77777777"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before="2" w:line="244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من المشاركون المعنيون في هذا المشروع (تلاميذ المدارس، الناجون من الكوارث، الزائرون المحليون)؟ لماذا؟</w:t>
      </w:r>
    </w:p>
    <w:p w14:paraId="61B63F49" w14:textId="77777777"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line="240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هل سبق وأن عملت مع هؤلاء المشاركين من قبل؟</w:t>
      </w:r>
    </w:p>
    <w:p w14:paraId="27A6BA66" w14:textId="77777777"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line="239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شارك المشاركون في إعداد المشروع؟</w:t>
      </w:r>
    </w:p>
    <w:p w14:paraId="42499D97" w14:textId="77777777"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48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أصحاب المصلحة الآخرين</w:t>
      </w:r>
    </w:p>
    <w:p w14:paraId="1D2F8F16" w14:textId="77777777"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53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تصميم البرنامج المستخدم في إشراك العامة في القضايا المعاصرة (يرجى وصف الأنشطة المتضمنة):</w:t>
      </w:r>
    </w:p>
    <w:p w14:paraId="449101AE" w14:textId="77777777" w:rsidR="00CA6291" w:rsidRPr="00605391" w:rsidRDefault="00994FF3">
      <w:pPr>
        <w:pStyle w:val="ListParagraph"/>
        <w:numPr>
          <w:ilvl w:val="2"/>
          <w:numId w:val="2"/>
        </w:numPr>
        <w:tabs>
          <w:tab w:val="left" w:pos="1921"/>
        </w:tabs>
        <w:bidi/>
        <w:spacing w:before="2" w:line="244" w:lineRule="exact"/>
        <w:ind w:left="1920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يستغل المشروع التاريخ لمساعدة المساهمين على استيعاب أو الارتباط بالقضايا المعاصرة؟</w:t>
      </w:r>
    </w:p>
    <w:p w14:paraId="09FA3D04" w14:textId="77777777" w:rsidR="00CA6291" w:rsidRPr="00605391" w:rsidRDefault="00994FF3">
      <w:pPr>
        <w:pStyle w:val="ListParagraph"/>
        <w:numPr>
          <w:ilvl w:val="2"/>
          <w:numId w:val="2"/>
        </w:numPr>
        <w:tabs>
          <w:tab w:val="left" w:pos="1921"/>
        </w:tabs>
        <w:bidi/>
        <w:spacing w:before="1" w:line="232" w:lineRule="auto"/>
        <w:ind w:left="1920" w:right="214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يستغل المشروع الخبرة المادية للموقع لمساعدة المساهمين على استيعاب أو الارتباط بالقضايا المعاصرة؟</w:t>
      </w:r>
    </w:p>
    <w:p w14:paraId="60037CE5" w14:textId="77777777" w:rsidR="00CA6291" w:rsidRPr="00605391" w:rsidRDefault="00994FF3">
      <w:pPr>
        <w:pStyle w:val="ListParagraph"/>
        <w:numPr>
          <w:ilvl w:val="2"/>
          <w:numId w:val="2"/>
        </w:numPr>
        <w:tabs>
          <w:tab w:val="left" w:pos="1921"/>
        </w:tabs>
        <w:bidi/>
        <w:spacing w:before="7" w:line="232" w:lineRule="auto"/>
        <w:ind w:left="1920" w:right="116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يوفر المشروع نمطًا من المشاركة الفعّالة بين المشاركين لمناقشة القضايا المعاصرة أو الاشتراك بها؟ على سبيل المثال؛ صف ما يلي:</w:t>
      </w:r>
    </w:p>
    <w:p w14:paraId="00DB511C" w14:textId="77777777" w:rsidR="00CA6291" w:rsidRPr="00605391" w:rsidRDefault="00994FF3">
      <w:pPr>
        <w:pStyle w:val="ListParagraph"/>
        <w:numPr>
          <w:ilvl w:val="3"/>
          <w:numId w:val="2"/>
        </w:numPr>
        <w:tabs>
          <w:tab w:val="left" w:pos="2640"/>
        </w:tabs>
        <w:bidi/>
        <w:spacing w:before="1"/>
        <w:ind w:right="342"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ينشئ المشروع مساحة لمشاركة للأفكار والمعلومات والخبرات والافتراضات بشأن القضايا العسيرة.</w:t>
      </w:r>
    </w:p>
    <w:p w14:paraId="78C35292" w14:textId="77777777" w:rsidR="00CA6291" w:rsidRPr="00605391" w:rsidRDefault="00994FF3">
      <w:pPr>
        <w:pStyle w:val="ListParagraph"/>
        <w:numPr>
          <w:ilvl w:val="3"/>
          <w:numId w:val="2"/>
        </w:numPr>
        <w:tabs>
          <w:tab w:val="left" w:pos="2640"/>
        </w:tabs>
        <w:bidi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ينشئ المشروع مساحة للحوار التفاعلي.</w:t>
      </w:r>
    </w:p>
    <w:p w14:paraId="78439C1B" w14:textId="77777777" w:rsidR="00CA6291" w:rsidRPr="00605391" w:rsidRDefault="00994FF3">
      <w:pPr>
        <w:pStyle w:val="ListParagraph"/>
        <w:numPr>
          <w:ilvl w:val="3"/>
          <w:numId w:val="2"/>
        </w:numPr>
        <w:tabs>
          <w:tab w:val="left" w:pos="2640"/>
        </w:tabs>
        <w:bidi/>
        <w:ind w:right="103"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ما الأسئلة التي تثار للسماح للمساهمين بتأسيس روابطهم الخاصة بالموقع والقضايا المعاصرة</w:t>
      </w:r>
    </w:p>
    <w:p w14:paraId="54C8A0EF" w14:textId="77777777" w:rsidR="00CA6291" w:rsidRPr="00605391" w:rsidRDefault="00994FF3">
      <w:pPr>
        <w:pStyle w:val="ListParagraph"/>
        <w:numPr>
          <w:ilvl w:val="3"/>
          <w:numId w:val="2"/>
        </w:numPr>
        <w:tabs>
          <w:tab w:val="left" w:pos="2640"/>
        </w:tabs>
        <w:bidi/>
        <w:ind w:right="228"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يتبنى المشروع طرق تواصل جديدة واستيعاب لثقافة الاختلاف من خلال تبادل وجهات النظر والتجارب بين الزوار.</w:t>
      </w:r>
    </w:p>
    <w:p w14:paraId="2FD2C4AC" w14:textId="77777777"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before="5" w:line="232" w:lineRule="auto"/>
        <w:ind w:right="213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يثير المشروع وجهات نظر متعددة تجاه قضية ما بدلاً من الاعتماد على حل فردي لها؟</w:t>
      </w:r>
    </w:p>
    <w:p w14:paraId="43CFB7C7" w14:textId="77777777" w:rsidR="00CA6291" w:rsidRPr="00605391" w:rsidRDefault="007A0874">
      <w:pPr>
        <w:pStyle w:val="ListParagraph"/>
        <w:numPr>
          <w:ilvl w:val="2"/>
          <w:numId w:val="2"/>
        </w:numPr>
        <w:tabs>
          <w:tab w:val="left" w:pos="1920"/>
        </w:tabs>
        <w:bidi/>
        <w:spacing w:before="1" w:line="244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كيف يسوق</w:t>
      </w:r>
      <w:r w:rsidR="00994FF3" w:rsidRPr="00605391">
        <w:rPr>
          <w:rFonts w:ascii="Museo Sans 100" w:hAnsi="Museo Sans 100"/>
          <w:bCs/>
          <w:color w:val="4C4C4C"/>
          <w:sz w:val="20"/>
          <w:szCs w:val="20"/>
        </w:rPr>
        <w:t xml:space="preserve"> المشروع </w:t>
      </w:r>
      <w:r w:rsidRPr="00605391">
        <w:rPr>
          <w:rFonts w:ascii="Museo Sans 100" w:hAnsi="Museo Sans 100"/>
          <w:bCs/>
          <w:color w:val="4C4C4C"/>
          <w:sz w:val="20"/>
          <w:szCs w:val="20"/>
        </w:rPr>
        <w:t>لل</w:t>
      </w:r>
      <w:r w:rsidR="00994FF3" w:rsidRPr="00605391">
        <w:rPr>
          <w:rFonts w:ascii="Museo Sans 100" w:hAnsi="Museo Sans 100"/>
          <w:bCs/>
          <w:color w:val="4C4C4C"/>
          <w:sz w:val="20"/>
          <w:szCs w:val="20"/>
        </w:rPr>
        <w:t>مشاركة العامة في قضية (قضايا) تثار على الموقع؟</w:t>
      </w:r>
    </w:p>
    <w:p w14:paraId="12CA171A" w14:textId="77777777"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line="240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مؤهلات الكوادر الرئيسية الذين يعملون على تطوير المشروع؛</w:t>
      </w:r>
    </w:p>
    <w:p w14:paraId="6DE4F0B2" w14:textId="77777777"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line="244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الجدول الزمني للتنفيذ.</w:t>
      </w:r>
    </w:p>
    <w:p w14:paraId="02F2DBF9" w14:textId="77777777" w:rsidR="00CA6291" w:rsidRPr="00605391" w:rsidRDefault="00CA6291">
      <w:pPr>
        <w:bidi/>
        <w:spacing w:line="244" w:lineRule="exact"/>
        <w:rPr>
          <w:rFonts w:ascii="Museo Sans 100" w:eastAsia="Museo Sans 100" w:hAnsi="Museo Sans 100" w:cs="Times New Roman"/>
          <w:sz w:val="20"/>
          <w:szCs w:val="20"/>
        </w:rPr>
        <w:sectPr w:rsidR="00CA6291" w:rsidRPr="00605391">
          <w:pgSz w:w="12240" w:h="15840"/>
          <w:pgMar w:top="360" w:right="620" w:bottom="280" w:left="240" w:header="720" w:footer="720" w:gutter="0"/>
          <w:cols w:space="720"/>
        </w:sectPr>
      </w:pPr>
    </w:p>
    <w:p w14:paraId="39ED83F3" w14:textId="77777777" w:rsidR="00CA6291" w:rsidRPr="00605391" w:rsidRDefault="00994FF3">
      <w:pPr>
        <w:bidi/>
        <w:ind w:left="115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eastAsia="Museo Sans 100" w:hAnsi="Museo Sans 100" w:cs="Museo Sans 100"/>
          <w:noProof/>
          <w:sz w:val="20"/>
          <w:szCs w:val="20"/>
          <w:lang w:eastAsia="en-US" w:bidi="ar-SA"/>
        </w:rPr>
        <w:lastRenderedPageBreak/>
        <w:drawing>
          <wp:inline distT="0" distB="0" distL="0" distR="0" wp14:anchorId="018BC95F" wp14:editId="6AB8EF84">
            <wp:extent cx="2918912" cy="480059"/>
            <wp:effectExtent l="0" t="0" r="0" b="0"/>
            <wp:docPr id="5" name="image2.jpeg" descr="logosi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912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BC65D" w14:textId="77777777" w:rsidR="00CA6291" w:rsidRPr="00605391" w:rsidRDefault="00CA6291">
      <w:pPr>
        <w:bidi/>
        <w:spacing w:before="11"/>
        <w:rPr>
          <w:rFonts w:ascii="Museo Sans 100" w:eastAsia="Museo Sans 100" w:hAnsi="Museo Sans 100" w:cs="Museo Sans 100"/>
          <w:sz w:val="20"/>
          <w:szCs w:val="20"/>
        </w:rPr>
      </w:pPr>
    </w:p>
    <w:p w14:paraId="5B25BA65" w14:textId="77777777" w:rsidR="00CA6291" w:rsidRPr="00605391" w:rsidRDefault="00994FF3">
      <w:pPr>
        <w:pStyle w:val="ListParagraph"/>
        <w:numPr>
          <w:ilvl w:val="0"/>
          <w:numId w:val="2"/>
        </w:numPr>
        <w:tabs>
          <w:tab w:val="left" w:pos="701"/>
        </w:tabs>
        <w:bidi/>
        <w:spacing w:before="72" w:line="239" w:lineRule="exact"/>
        <w:ind w:left="700" w:hanging="220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الآثار وخطة التقييم (يرجى توضيح طريقة تقييم المشروع):</w:t>
      </w:r>
    </w:p>
    <w:p w14:paraId="516CA203" w14:textId="77777777"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ind w:right="734"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يُرجى استخدام قالب المراقبة والتقييم المرفق لتشرح بالتفصيل مدى تأثير المشروع على المشاركين معرفيًا ومهاريًا وفي جوانب السلوكيات والاتجاهات.</w:t>
      </w:r>
    </w:p>
    <w:p w14:paraId="4F902774" w14:textId="77777777" w:rsidR="00CA6291" w:rsidRPr="00605391" w:rsidRDefault="00CA6291">
      <w:pPr>
        <w:bidi/>
        <w:spacing w:before="12"/>
        <w:rPr>
          <w:rFonts w:ascii="Museo Sans 100" w:eastAsia="Museo Sans 100" w:hAnsi="Museo Sans 100" w:cs="Museo Sans 100"/>
          <w:sz w:val="19"/>
          <w:szCs w:val="19"/>
        </w:rPr>
      </w:pPr>
    </w:p>
    <w:p w14:paraId="6846693A" w14:textId="77777777" w:rsidR="00CA6291" w:rsidRPr="00605391" w:rsidRDefault="00994FF3">
      <w:pPr>
        <w:pStyle w:val="BodyText"/>
        <w:ind w:left="480" w:firstLine="0"/>
        <w:rPr>
          <w:rFonts w:cs="Museo Sans 100"/>
        </w:rPr>
      </w:pPr>
      <w:r w:rsidRPr="00605391">
        <w:rPr>
          <w:bCs/>
          <w:color w:val="4C4C4C"/>
          <w:spacing w:val="4"/>
        </w:rPr>
        <w:t>يرجى ملاحظة أن صندوق تمويل دعم مشروعات (</w:t>
      </w:r>
      <w:r w:rsidRPr="00605391">
        <w:rPr>
          <w:color w:val="4C4C4C"/>
          <w:spacing w:val="4"/>
          <w:rtl w:val="0"/>
        </w:rPr>
        <w:t>Sites of Conscience</w:t>
      </w:r>
      <w:r w:rsidRPr="00605391">
        <w:rPr>
          <w:bCs/>
          <w:color w:val="4C4C4C"/>
          <w:spacing w:val="4"/>
        </w:rPr>
        <w:t>) يولي اهتمامًا كبيرًا للتقييم والتوثيق المتأني والشامل للمشروعات. ستتم مشاركة النتائج مع جميع أعضاء الائتلاف في تقارير التقييم.</w:t>
      </w:r>
    </w:p>
    <w:p w14:paraId="703FB8F9" w14:textId="77777777" w:rsidR="00CA6291" w:rsidRPr="00605391" w:rsidRDefault="00CA6291">
      <w:pPr>
        <w:bidi/>
        <w:spacing w:before="12"/>
        <w:rPr>
          <w:rFonts w:ascii="Museo Sans 100" w:eastAsia="Museo Sans 100" w:hAnsi="Museo Sans 100" w:cs="Museo Sans 100"/>
          <w:sz w:val="19"/>
          <w:szCs w:val="19"/>
        </w:rPr>
      </w:pPr>
    </w:p>
    <w:p w14:paraId="57A81FAB" w14:textId="77777777" w:rsidR="00CA6291" w:rsidRPr="00605391" w:rsidRDefault="00994FF3">
      <w:pPr>
        <w:pStyle w:val="ListParagraph"/>
        <w:numPr>
          <w:ilvl w:val="0"/>
          <w:numId w:val="2"/>
        </w:numPr>
        <w:tabs>
          <w:tab w:val="left" w:pos="694"/>
        </w:tabs>
        <w:bidi/>
        <w:spacing w:line="239" w:lineRule="exact"/>
        <w:ind w:left="693" w:hanging="213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الترويج والتواصل: (يرجى توضيح الكيفية التي سيتم بها نشر ومشاركة المشروع):</w:t>
      </w:r>
    </w:p>
    <w:p w14:paraId="67D3BCA9" w14:textId="77777777"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42" w:lineRule="auto"/>
        <w:ind w:right="249"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يرجى استخدام قالب خطة التواصل المرفقة لتشرح بوضوح كيفية مشاركة المشروع والترويج له بين الجمهور الخارجي.</w:t>
      </w:r>
    </w:p>
    <w:p w14:paraId="40F97B8E" w14:textId="77777777" w:rsidR="00CA6291" w:rsidRPr="00605391" w:rsidRDefault="00CA6291">
      <w:pPr>
        <w:bidi/>
        <w:spacing w:before="10"/>
        <w:rPr>
          <w:rFonts w:ascii="Museo Sans 100" w:eastAsia="Museo Sans 100" w:hAnsi="Museo Sans 100" w:cs="Museo Sans 100"/>
          <w:sz w:val="19"/>
          <w:szCs w:val="19"/>
        </w:rPr>
      </w:pPr>
    </w:p>
    <w:p w14:paraId="3E05E076" w14:textId="77777777" w:rsidR="00CA6291" w:rsidRPr="00605391" w:rsidRDefault="00994FF3">
      <w:pPr>
        <w:pStyle w:val="ListParagraph"/>
        <w:numPr>
          <w:ilvl w:val="0"/>
          <w:numId w:val="2"/>
        </w:numPr>
        <w:tabs>
          <w:tab w:val="left" w:pos="701"/>
        </w:tabs>
        <w:bidi/>
        <w:spacing w:line="239" w:lineRule="exact"/>
        <w:ind w:left="700" w:hanging="220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وصف الإمكانيات المستقبلية للمشروع:</w:t>
      </w:r>
    </w:p>
    <w:p w14:paraId="0280DB99" w14:textId="77777777" w:rsidR="00CA6291" w:rsidRPr="00605391" w:rsidRDefault="00994FF3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ind w:left="1200" w:right="601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يرجى ملاحظة أن صندوق تمويل دعم مشروعات (</w:t>
      </w:r>
      <w:r w:rsidRPr="00605391">
        <w:rPr>
          <w:rFonts w:ascii="Museo Sans 100" w:hAnsi="Museo Sans 100"/>
          <w:color w:val="4C4C4C"/>
          <w:spacing w:val="4"/>
          <w:sz w:val="20"/>
          <w:rtl w:val="0"/>
        </w:rPr>
        <w:t>Sites of Conscience</w:t>
      </w: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) يولي اهتمامًا كبيرًا للمشروعات التي لها:</w:t>
      </w:r>
    </w:p>
    <w:p w14:paraId="2475300F" w14:textId="77777777" w:rsidR="00CA6291" w:rsidRPr="00605391" w:rsidRDefault="00994FF3">
      <w:pPr>
        <w:pStyle w:val="ListParagraph"/>
        <w:numPr>
          <w:ilvl w:val="2"/>
          <w:numId w:val="2"/>
        </w:numPr>
        <w:tabs>
          <w:tab w:val="left" w:pos="2999"/>
          <w:tab w:val="left" w:pos="3000"/>
        </w:tabs>
        <w:bidi/>
        <w:spacing w:line="244" w:lineRule="exact"/>
        <w:ind w:left="3000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نتائج تدعم استمرارية الموقع صاحب العضوية.</w:t>
      </w:r>
    </w:p>
    <w:p w14:paraId="3EC18120" w14:textId="77777777" w:rsidR="00CA6291" w:rsidRPr="00605391" w:rsidRDefault="00994FF3">
      <w:pPr>
        <w:pStyle w:val="ListParagraph"/>
        <w:numPr>
          <w:ilvl w:val="2"/>
          <w:numId w:val="2"/>
        </w:numPr>
        <w:tabs>
          <w:tab w:val="left" w:pos="2999"/>
          <w:tab w:val="left" w:pos="3000"/>
        </w:tabs>
        <w:bidi/>
        <w:spacing w:line="240" w:lineRule="exact"/>
        <w:ind w:left="3000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فوائد التي يمكن مشاركتها على نطاق واسع (التي تقدم أدوات منهجية)</w:t>
      </w:r>
    </w:p>
    <w:p w14:paraId="208372A8" w14:textId="77777777" w:rsidR="00CA6291" w:rsidRPr="00605391" w:rsidRDefault="00994FF3">
      <w:pPr>
        <w:pStyle w:val="ListParagraph"/>
        <w:numPr>
          <w:ilvl w:val="2"/>
          <w:numId w:val="2"/>
        </w:numPr>
        <w:tabs>
          <w:tab w:val="left" w:pos="2999"/>
          <w:tab w:val="left" w:pos="3000"/>
        </w:tabs>
        <w:bidi/>
        <w:spacing w:line="244" w:lineRule="exact"/>
        <w:ind w:left="3000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نتائج لها تأثيرات مضاعفة.</w:t>
      </w:r>
    </w:p>
    <w:p w14:paraId="6DD25C30" w14:textId="77777777" w:rsidR="00CA6291" w:rsidRPr="00605391" w:rsidRDefault="00CA6291">
      <w:pPr>
        <w:bidi/>
        <w:spacing w:before="4"/>
        <w:rPr>
          <w:rFonts w:ascii="Museo Sans 100" w:eastAsia="Museo Sans 100" w:hAnsi="Museo Sans 100" w:cs="Museo Sans 100"/>
          <w:sz w:val="19"/>
          <w:szCs w:val="19"/>
        </w:rPr>
      </w:pPr>
    </w:p>
    <w:p w14:paraId="3A279061" w14:textId="77777777" w:rsidR="00CA6291" w:rsidRPr="00605391" w:rsidRDefault="00994FF3">
      <w:pPr>
        <w:pStyle w:val="BodyText"/>
        <w:ind w:left="479" w:firstLine="0"/>
      </w:pPr>
      <w:r w:rsidRPr="00605391">
        <w:rPr>
          <w:bCs/>
          <w:color w:val="4C4C4C"/>
        </w:rPr>
        <w:t>يُرجى شرح إمكانية المشروع المستقبلية للمساهمة فيما ذكر عاليه</w:t>
      </w:r>
    </w:p>
    <w:p w14:paraId="1ADAA54B" w14:textId="77777777" w:rsidR="00CA6291" w:rsidRPr="00605391" w:rsidRDefault="00CA6291">
      <w:pPr>
        <w:bidi/>
        <w:spacing w:before="12"/>
        <w:rPr>
          <w:rFonts w:ascii="Museo Sans 100" w:eastAsia="Museo Sans 100" w:hAnsi="Museo Sans 100" w:cs="Museo Sans 100"/>
          <w:sz w:val="19"/>
          <w:szCs w:val="19"/>
        </w:rPr>
      </w:pPr>
    </w:p>
    <w:p w14:paraId="5103EFBC" w14:textId="77777777" w:rsidR="00CA6291" w:rsidRPr="00605391" w:rsidRDefault="00994FF3">
      <w:pPr>
        <w:pStyle w:val="ListParagraph"/>
        <w:numPr>
          <w:ilvl w:val="0"/>
          <w:numId w:val="2"/>
        </w:numPr>
        <w:tabs>
          <w:tab w:val="left" w:pos="684"/>
        </w:tabs>
        <w:bidi/>
        <w:spacing w:line="239" w:lineRule="exact"/>
        <w:ind w:left="684" w:hanging="204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الميزانية</w:t>
      </w:r>
    </w:p>
    <w:p w14:paraId="1F10CFB3" w14:textId="77777777" w:rsidR="00CA6291" w:rsidRPr="00605391" w:rsidRDefault="00994FF3" w:rsidP="00964235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spacing w:line="253" w:lineRule="exact"/>
        <w:ind w:hanging="359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 xml:space="preserve">يُرجى </w:t>
      </w:r>
      <w:r w:rsidR="00964235" w:rsidRPr="00605391">
        <w:rPr>
          <w:rFonts w:ascii="Museo Sans 100" w:hAnsi="Museo Sans 100"/>
          <w:bCs/>
          <w:color w:val="4C4C4C"/>
          <w:sz w:val="20"/>
          <w:szCs w:val="20"/>
        </w:rPr>
        <w:t xml:space="preserve">تقديم </w:t>
      </w:r>
      <w:r w:rsidRPr="00605391">
        <w:rPr>
          <w:rFonts w:ascii="Museo Sans 100" w:hAnsi="Museo Sans 100"/>
          <w:bCs/>
          <w:color w:val="4C4C4C"/>
          <w:sz w:val="20"/>
          <w:szCs w:val="20"/>
        </w:rPr>
        <w:t xml:space="preserve">ميزانية المشروع </w:t>
      </w:r>
      <w:r w:rsidR="00964235" w:rsidRPr="00605391">
        <w:rPr>
          <w:rFonts w:ascii="Museo Sans 100" w:hAnsi="Museo Sans 100"/>
          <w:bCs/>
          <w:color w:val="4C4C4C"/>
          <w:sz w:val="20"/>
          <w:szCs w:val="20"/>
        </w:rPr>
        <w:t xml:space="preserve">عبر </w:t>
      </w:r>
      <w:r w:rsidRPr="00605391">
        <w:rPr>
          <w:rFonts w:ascii="Museo Sans 100" w:hAnsi="Museo Sans 100"/>
          <w:bCs/>
          <w:color w:val="4C4C4C"/>
          <w:sz w:val="20"/>
          <w:szCs w:val="20"/>
        </w:rPr>
        <w:t xml:space="preserve">استخدام نموذج </w:t>
      </w:r>
      <w:r w:rsidR="00964235" w:rsidRPr="00605391">
        <w:rPr>
          <w:rFonts w:ascii="Museo Sans 100" w:hAnsi="Museo Sans 100"/>
          <w:bCs/>
          <w:color w:val="4C4C4C"/>
          <w:sz w:val="20"/>
          <w:szCs w:val="20"/>
        </w:rPr>
        <w:t xml:space="preserve">الميزانية </w:t>
      </w:r>
      <w:r w:rsidRPr="00605391">
        <w:rPr>
          <w:rFonts w:ascii="Museo Sans 100" w:hAnsi="Museo Sans 100"/>
          <w:bCs/>
          <w:color w:val="4C4C4C"/>
          <w:sz w:val="20"/>
          <w:szCs w:val="20"/>
        </w:rPr>
        <w:t>المرفق</w:t>
      </w:r>
      <w:r w:rsidR="00964235" w:rsidRPr="00605391">
        <w:rPr>
          <w:rFonts w:ascii="Museo Sans 100" w:hAnsi="Museo Sans 100"/>
          <w:bCs/>
          <w:color w:val="4C4C4C"/>
          <w:sz w:val="20"/>
          <w:szCs w:val="20"/>
        </w:rPr>
        <w:t>، و الذي يتضمن المعلومات التالية</w:t>
      </w:r>
      <w:r w:rsidRPr="00605391">
        <w:rPr>
          <w:rFonts w:ascii="Museo Sans 100" w:hAnsi="Museo Sans 100"/>
          <w:bCs/>
          <w:color w:val="4C4C4C"/>
          <w:sz w:val="20"/>
          <w:szCs w:val="20"/>
        </w:rPr>
        <w:t>:</w:t>
      </w:r>
    </w:p>
    <w:p w14:paraId="62FCB5AE" w14:textId="77777777"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before="8" w:line="232" w:lineRule="auto"/>
        <w:ind w:right="338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إسهامات الموقع المالية أو العينية (مثل وقت الموظفين والخبرة والإقامة والأغذية، وغيرها).</w:t>
      </w:r>
    </w:p>
    <w:p w14:paraId="13D2C222" w14:textId="77777777"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before="1" w:line="244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مصادر التمويل الأخرى التي تم تلقيها بالفعل أو المتوقعة.</w:t>
      </w:r>
    </w:p>
    <w:p w14:paraId="176E57BD" w14:textId="77777777" w:rsidR="00CA6291" w:rsidRPr="00605391" w:rsidRDefault="00994FF3">
      <w:pPr>
        <w:pStyle w:val="ListParagraph"/>
        <w:numPr>
          <w:ilvl w:val="2"/>
          <w:numId w:val="2"/>
        </w:numPr>
        <w:tabs>
          <w:tab w:val="left" w:pos="1920"/>
        </w:tabs>
        <w:bidi/>
        <w:spacing w:line="244" w:lineRule="exact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توضيح كيفية تمويل المشروع مستقبلاً، (إن أمكن).</w:t>
      </w:r>
    </w:p>
    <w:p w14:paraId="7F28A8C6" w14:textId="77777777" w:rsidR="00CA6291" w:rsidRPr="00605391" w:rsidRDefault="00CA6291">
      <w:pPr>
        <w:bidi/>
        <w:spacing w:before="4"/>
        <w:rPr>
          <w:rFonts w:ascii="Museo Sans 100" w:eastAsia="Museo Sans 100" w:hAnsi="Museo Sans 100" w:cs="Museo Sans 100"/>
          <w:sz w:val="19"/>
          <w:szCs w:val="19"/>
        </w:rPr>
      </w:pPr>
    </w:p>
    <w:p w14:paraId="55DFC032" w14:textId="77777777" w:rsidR="00CA6291" w:rsidRPr="00605391" w:rsidRDefault="00994FF3">
      <w:pPr>
        <w:pStyle w:val="BodyText"/>
        <w:ind w:left="480" w:firstLine="0"/>
        <w:rPr>
          <w:rFonts w:cs="Museo Sans 100"/>
        </w:rPr>
      </w:pPr>
      <w:r w:rsidRPr="00605391">
        <w:rPr>
          <w:bCs/>
          <w:color w:val="4C4C4C"/>
          <w:spacing w:val="4"/>
        </w:rPr>
        <w:t>ملاحظة: إذا كان المشروع جزءًا من ميزانية مشروع أكبر، يرجى الإشارة بوضوح إلى أي جوانب المشروع التي سيدعمها الائتلاف. يُرجى العلم بأن دعم الائتلاف ينبغي ألا يقل عن 60% من إجمالي الميزانية.</w:t>
      </w:r>
    </w:p>
    <w:p w14:paraId="03DD1935" w14:textId="77777777" w:rsidR="00CA6291" w:rsidRPr="00605391" w:rsidRDefault="00CA6291">
      <w:pPr>
        <w:bidi/>
        <w:spacing w:before="12"/>
        <w:rPr>
          <w:rFonts w:ascii="Museo Sans 100" w:eastAsia="Museo Sans 100" w:hAnsi="Museo Sans 100" w:cs="Museo Sans 100"/>
          <w:sz w:val="19"/>
          <w:szCs w:val="19"/>
        </w:rPr>
      </w:pPr>
    </w:p>
    <w:p w14:paraId="541CADF7" w14:textId="77777777" w:rsidR="00CA6291" w:rsidRPr="00605391" w:rsidRDefault="00994FF3">
      <w:pPr>
        <w:pStyle w:val="ListParagraph"/>
        <w:numPr>
          <w:ilvl w:val="0"/>
          <w:numId w:val="2"/>
        </w:numPr>
        <w:tabs>
          <w:tab w:val="left" w:pos="704"/>
        </w:tabs>
        <w:bidi/>
        <w:spacing w:line="239" w:lineRule="exact"/>
        <w:ind w:left="703" w:hanging="223"/>
        <w:rPr>
          <w:rFonts w:ascii="Museo Sans 100" w:eastAsia="Museo Sans 100" w:hAnsi="Museo Sans 100" w:cs="Museo Sans 100"/>
          <w:sz w:val="20"/>
          <w:szCs w:val="20"/>
          <w:rtl w:val="0"/>
        </w:rPr>
      </w:pPr>
      <w:r w:rsidRPr="00605391">
        <w:rPr>
          <w:rFonts w:ascii="Museo Sans 100" w:hAnsi="Museo Sans 100"/>
          <w:bCs/>
          <w:color w:val="4C4C4C"/>
          <w:spacing w:val="4"/>
          <w:sz w:val="20"/>
          <w:szCs w:val="20"/>
        </w:rPr>
        <w:t>الحصول على دعم من الائتلاف</w:t>
      </w:r>
    </w:p>
    <w:p w14:paraId="6B4AC0E8" w14:textId="77777777" w:rsidR="00964235" w:rsidRPr="00605391" w:rsidRDefault="00964235" w:rsidP="00964235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bidi/>
        <w:ind w:right="109" w:hanging="359"/>
        <w:rPr>
          <w:rFonts w:ascii="Museo Sans 100" w:eastAsia="Museo Sans 100" w:hAnsi="Museo Sans 100" w:cs="Museo Sans 100"/>
          <w:sz w:val="20"/>
          <w:szCs w:val="20"/>
          <w:rtl w:val="0"/>
        </w:rPr>
      </w:pPr>
      <w:r w:rsidRPr="00605391">
        <w:rPr>
          <w:rFonts w:ascii="Museo Sans 100" w:hAnsi="Museo Sans 100"/>
          <w:bCs/>
          <w:color w:val="4C4C4C"/>
          <w:sz w:val="20"/>
          <w:szCs w:val="20"/>
        </w:rPr>
        <w:t>إضافة إلى التمويل؛ ما هي أشكال الدعم الأخرى التي يمكن أن يوفرها الائتلاف للمشروع (على سبيل المثال، الترويج، والإحالة إلى مستشارين)؟</w:t>
      </w:r>
    </w:p>
    <w:p w14:paraId="2DD77EDE" w14:textId="77777777" w:rsidR="00964235" w:rsidRPr="00605391" w:rsidRDefault="00964235" w:rsidP="00964235">
      <w:pPr>
        <w:tabs>
          <w:tab w:val="left" w:pos="704"/>
        </w:tabs>
        <w:bidi/>
        <w:spacing w:line="239" w:lineRule="exact"/>
        <w:rPr>
          <w:rFonts w:ascii="Museo Sans 100" w:eastAsia="Museo Sans 100" w:hAnsi="Museo Sans 100" w:cs="Museo Sans 100"/>
          <w:sz w:val="20"/>
          <w:szCs w:val="20"/>
          <w:rtl w:val="0"/>
        </w:rPr>
      </w:pPr>
    </w:p>
    <w:p w14:paraId="3F2AC46B" w14:textId="77777777" w:rsidR="00964235" w:rsidRPr="00605391" w:rsidRDefault="00964235" w:rsidP="00964235">
      <w:pPr>
        <w:pStyle w:val="ListParagraph"/>
        <w:numPr>
          <w:ilvl w:val="0"/>
          <w:numId w:val="2"/>
        </w:numPr>
        <w:bidi/>
        <w:ind w:left="628"/>
        <w:rPr>
          <w:rFonts w:ascii="Museo Sans 100" w:eastAsia="Museo Sans 100" w:hAnsi="Museo Sans 100" w:cs="Museo Sans 100"/>
          <w:sz w:val="20"/>
          <w:szCs w:val="20"/>
          <w:rtl w:val="0"/>
        </w:rPr>
      </w:pPr>
      <w:r w:rsidRPr="00605391">
        <w:rPr>
          <w:rFonts w:ascii="Museo Sans 100" w:eastAsia="Museo Sans 100" w:hAnsi="Museo Sans 100" w:cs="Times New Roman"/>
          <w:b/>
          <w:bCs/>
          <w:sz w:val="20"/>
          <w:szCs w:val="20"/>
        </w:rPr>
        <w:t xml:space="preserve"> التقديم</w:t>
      </w:r>
      <w:r w:rsidRPr="00605391">
        <w:rPr>
          <w:rFonts w:ascii="Museo Sans 100" w:eastAsia="Museo Sans 100" w:hAnsi="Museo Sans 100" w:cs="Museo Sans 100"/>
          <w:b/>
          <w:bCs/>
          <w:sz w:val="20"/>
          <w:szCs w:val="20"/>
        </w:rPr>
        <w:t xml:space="preserve">: </w:t>
      </w:r>
      <w:r w:rsidRPr="00605391">
        <w:rPr>
          <w:rFonts w:ascii="Museo Sans 100" w:hAnsi="Museo Sans 100" w:cs="Times New Roman"/>
          <w:b/>
          <w:bCs/>
          <w:color w:val="4C4C4C"/>
          <w:sz w:val="20"/>
          <w:szCs w:val="20"/>
          <w:cs/>
        </w:rPr>
        <w:t>يرجى إرسال طلب التقديم كاملاً للمشروع إلى</w:t>
      </w:r>
      <w:r w:rsidRPr="00605391">
        <w:rPr>
          <w:rFonts w:ascii="Museo Sans 100" w:hAnsi="Museo Sans 100"/>
          <w:b/>
          <w:bCs/>
          <w:color w:val="4C4C4C"/>
          <w:sz w:val="20"/>
          <w:szCs w:val="20"/>
        </w:rPr>
        <w:t>:</w:t>
      </w:r>
      <w:r w:rsidRPr="00605391">
        <w:rPr>
          <w:rFonts w:ascii="Museo Sans 100" w:hAnsi="Museo Sans 100"/>
          <w:sz w:val="20"/>
          <w:szCs w:val="20"/>
        </w:rPr>
        <w:t xml:space="preserve"> </w:t>
      </w:r>
      <w:r w:rsidRPr="00605391">
        <w:rPr>
          <w:rFonts w:ascii="Museo Sans 100" w:hAnsi="Museo Sans 100" w:cs="Times New Roman"/>
          <w:i/>
          <w:color w:val="4C4C4C"/>
          <w:sz w:val="20"/>
          <w:szCs w:val="20"/>
        </w:rPr>
        <w:t>(</w:t>
      </w:r>
      <w:hyperlink r:id="rId12" w:history="1">
        <w:r w:rsidRPr="00605391">
          <w:rPr>
            <w:rStyle w:val="Hyperlink"/>
            <w:rFonts w:ascii="Museo Sans 100" w:hAnsi="Museo Sans 100" w:cs="Times New Roman"/>
            <w:iCs/>
            <w:color w:val="auto"/>
            <w:sz w:val="20"/>
            <w:szCs w:val="20"/>
            <w:rtl w:val="0"/>
          </w:rPr>
          <w:t>psf@sitesofconscience.org</w:t>
        </w:r>
      </w:hyperlink>
      <w:r w:rsidRPr="00605391">
        <w:rPr>
          <w:rFonts w:ascii="Museo Sans 100" w:hAnsi="Museo Sans 100" w:cs="Times New Roman"/>
          <w:i/>
          <w:color w:val="4C4C4C"/>
          <w:sz w:val="20"/>
          <w:szCs w:val="20"/>
        </w:rPr>
        <w:t>)</w:t>
      </w:r>
    </w:p>
    <w:p w14:paraId="66BE186E" w14:textId="77777777" w:rsidR="00964235" w:rsidRPr="00605391" w:rsidRDefault="00964235" w:rsidP="00964235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14:paraId="25BC32D1" w14:textId="77777777"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14:paraId="3FF64342" w14:textId="77777777"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14:paraId="657F11D1" w14:textId="77777777"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14:paraId="56DB6CC5" w14:textId="77777777"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14:paraId="3AE8A658" w14:textId="77777777"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14:paraId="0A426393" w14:textId="77777777"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14:paraId="2FF2BD91" w14:textId="77777777"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14:paraId="0E5F423D" w14:textId="77777777"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14:paraId="777CDA79" w14:textId="77777777"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14:paraId="0BD65CA1" w14:textId="77777777"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14:paraId="39AC4BF4" w14:textId="77777777"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14:paraId="21EAA3B6" w14:textId="77777777"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14:paraId="41974F50" w14:textId="77777777"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14:paraId="64CA93DD" w14:textId="77777777" w:rsidR="00CA6291" w:rsidRPr="00605391" w:rsidRDefault="00CA6291">
      <w:pPr>
        <w:bidi/>
        <w:rPr>
          <w:rFonts w:ascii="Museo Sans 100" w:eastAsia="Museo Sans 100" w:hAnsi="Museo Sans 100" w:cs="Museo Sans 100"/>
          <w:sz w:val="20"/>
          <w:szCs w:val="20"/>
        </w:rPr>
      </w:pPr>
    </w:p>
    <w:p w14:paraId="4A978364" w14:textId="77777777" w:rsidR="00CA6291" w:rsidRPr="00605391" w:rsidRDefault="00CA6291">
      <w:pPr>
        <w:bidi/>
        <w:spacing w:before="1"/>
        <w:rPr>
          <w:rFonts w:ascii="Museo Sans 100" w:eastAsia="Museo Sans 100" w:hAnsi="Museo Sans 100" w:cs="Museo Sans 100"/>
          <w:sz w:val="20"/>
          <w:szCs w:val="20"/>
        </w:rPr>
      </w:pPr>
    </w:p>
    <w:p w14:paraId="319861B4" w14:textId="77777777" w:rsidR="00CA6291" w:rsidRPr="00605391" w:rsidRDefault="00CA6291">
      <w:pPr>
        <w:bidi/>
        <w:rPr>
          <w:rFonts w:ascii="Museo Sans 100" w:hAnsi="Museo Sans 100"/>
        </w:rPr>
        <w:sectPr w:rsidR="00CA6291" w:rsidRPr="00605391">
          <w:pgSz w:w="12240" w:h="15840"/>
          <w:pgMar w:top="360" w:right="740" w:bottom="280" w:left="240" w:header="720" w:footer="720" w:gutter="0"/>
          <w:cols w:space="720"/>
        </w:sectPr>
      </w:pPr>
    </w:p>
    <w:p w14:paraId="3DE91015" w14:textId="77777777" w:rsidR="00CA6291" w:rsidRPr="00605391" w:rsidRDefault="00994FF3">
      <w:pPr>
        <w:bidi/>
        <w:ind w:left="115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eastAsia="Museo Sans 100" w:hAnsi="Museo Sans 100" w:cs="Museo Sans 100"/>
          <w:noProof/>
          <w:sz w:val="20"/>
          <w:szCs w:val="20"/>
          <w:lang w:eastAsia="en-US" w:bidi="ar-SA"/>
        </w:rPr>
        <w:lastRenderedPageBreak/>
        <w:drawing>
          <wp:inline distT="0" distB="0" distL="0" distR="0" wp14:anchorId="53C98906" wp14:editId="759A89F6">
            <wp:extent cx="7368684" cy="780288"/>
            <wp:effectExtent l="0" t="0" r="0" b="0"/>
            <wp:docPr id="7" name="image1.jpeg" descr="Letterhead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8684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AB95E" w14:textId="77777777" w:rsidR="00605391" w:rsidRPr="00605391" w:rsidRDefault="00605391" w:rsidP="00605391">
      <w:pPr>
        <w:bidi/>
        <w:spacing w:line="276" w:lineRule="auto"/>
        <w:rPr>
          <w:rFonts w:ascii="Museo Sans 100" w:eastAsia="Times New Roman" w:hAnsi="Museo Sans 100" w:cs="Times New Roman"/>
          <w:color w:val="324E6B"/>
          <w:sz w:val="17"/>
          <w:szCs w:val="17"/>
        </w:rPr>
      </w:pPr>
    </w:p>
    <w:p w14:paraId="6946066A" w14:textId="77777777" w:rsidR="00605391" w:rsidRPr="00605391" w:rsidRDefault="00605391" w:rsidP="00605391">
      <w:pPr>
        <w:bidi/>
        <w:spacing w:line="276" w:lineRule="auto"/>
        <w:rPr>
          <w:rFonts w:ascii="Museo Sans 100" w:hAnsi="Museo Sans 100" w:cs="Times New Roman"/>
          <w:b/>
          <w:color w:val="324E6B"/>
          <w:sz w:val="56"/>
          <w:szCs w:val="56"/>
          <w:lang w:val="en-GB" w:bidi="ar-SY"/>
        </w:rPr>
      </w:pPr>
      <w:proofErr w:type="spellStart"/>
      <w:r w:rsidRPr="00605391">
        <w:rPr>
          <w:rFonts w:ascii="Courier New" w:hAnsi="Courier New" w:cs="Courier New"/>
          <w:b/>
          <w:color w:val="324E6B"/>
          <w:sz w:val="56"/>
          <w:szCs w:val="56"/>
          <w:rtl w:val="0"/>
        </w:rPr>
        <w:t>صندوق</w:t>
      </w:r>
      <w:proofErr w:type="spellEnd"/>
      <w:r w:rsidRPr="00605391">
        <w:rPr>
          <w:rFonts w:ascii="Museo Sans 100" w:hAnsi="Museo Sans 100" w:cs="Times New Roman"/>
          <w:b/>
          <w:color w:val="324E6B"/>
          <w:sz w:val="56"/>
          <w:szCs w:val="56"/>
          <w:rtl w:val="0"/>
        </w:rPr>
        <w:t xml:space="preserve"> </w:t>
      </w:r>
      <w:proofErr w:type="spellStart"/>
      <w:r w:rsidRPr="00605391">
        <w:rPr>
          <w:rFonts w:ascii="Courier New" w:hAnsi="Courier New" w:cs="Courier New"/>
          <w:b/>
          <w:color w:val="324E6B"/>
          <w:sz w:val="56"/>
          <w:szCs w:val="56"/>
          <w:rtl w:val="0"/>
        </w:rPr>
        <w:t>دعم</w:t>
      </w:r>
      <w:proofErr w:type="spellEnd"/>
      <w:r w:rsidRPr="00605391">
        <w:rPr>
          <w:rFonts w:ascii="Museo Sans 100" w:hAnsi="Museo Sans 100" w:cs="Times New Roman"/>
          <w:b/>
          <w:color w:val="324E6B"/>
          <w:sz w:val="56"/>
          <w:szCs w:val="56"/>
          <w:rtl w:val="0"/>
        </w:rPr>
        <w:t xml:space="preserve"> </w:t>
      </w:r>
      <w:proofErr w:type="spellStart"/>
      <w:r w:rsidRPr="00605391">
        <w:rPr>
          <w:rFonts w:ascii="Courier New" w:hAnsi="Courier New" w:cs="Courier New"/>
          <w:b/>
          <w:color w:val="324E6B"/>
          <w:sz w:val="56"/>
          <w:szCs w:val="56"/>
          <w:rtl w:val="0"/>
        </w:rPr>
        <w:t>المشاريع</w:t>
      </w:r>
      <w:proofErr w:type="spellEnd"/>
      <w:r w:rsidRPr="00605391">
        <w:rPr>
          <w:rFonts w:ascii="Museo Sans 100" w:hAnsi="Museo Sans 100" w:cs="Times New Roman"/>
          <w:b/>
          <w:color w:val="324E6B"/>
          <w:sz w:val="56"/>
          <w:szCs w:val="56"/>
          <w:rtl w:val="0"/>
        </w:rPr>
        <w:t xml:space="preserve"> (</w:t>
      </w:r>
      <w:r w:rsidRPr="00605391">
        <w:rPr>
          <w:rFonts w:ascii="Museo Sans 100" w:hAnsi="Museo Sans 100" w:cs="Times New Roman"/>
          <w:b/>
          <w:color w:val="324E6B"/>
          <w:sz w:val="56"/>
          <w:szCs w:val="56"/>
        </w:rPr>
        <w:t>PSF</w:t>
      </w:r>
      <w:r w:rsidRPr="00605391">
        <w:rPr>
          <w:rFonts w:ascii="Museo Sans 100" w:hAnsi="Museo Sans 100" w:cs="Times New Roman"/>
          <w:b/>
          <w:color w:val="324E6B"/>
          <w:sz w:val="56"/>
          <w:szCs w:val="56"/>
          <w:rtl w:val="0"/>
        </w:rPr>
        <w:t>)</w:t>
      </w:r>
    </w:p>
    <w:p w14:paraId="3E710459" w14:textId="77777777" w:rsidR="00605391" w:rsidRPr="00605391" w:rsidRDefault="00605391" w:rsidP="00605391">
      <w:pPr>
        <w:bidi/>
        <w:spacing w:line="276" w:lineRule="auto"/>
        <w:rPr>
          <w:rFonts w:ascii="Museo Sans 100" w:hAnsi="Museo Sans 100" w:cs="Times New Roman"/>
          <w:b/>
          <w:color w:val="324E6B"/>
          <w:sz w:val="56"/>
          <w:szCs w:val="52"/>
          <w:lang w:bidi="ar-SA"/>
        </w:rPr>
      </w:pPr>
      <w:proofErr w:type="spellStart"/>
      <w:r w:rsidRPr="00605391">
        <w:rPr>
          <w:rFonts w:ascii="Courier New" w:hAnsi="Courier New" w:cs="Courier New"/>
          <w:b/>
          <w:color w:val="324E6B"/>
          <w:sz w:val="56"/>
          <w:szCs w:val="56"/>
          <w:rtl w:val="0"/>
        </w:rPr>
        <w:t>نموذج</w:t>
      </w:r>
      <w:proofErr w:type="spellEnd"/>
      <w:r w:rsidRPr="00605391">
        <w:rPr>
          <w:rFonts w:ascii="Museo Sans 100" w:hAnsi="Museo Sans 100" w:cs="Times New Roman"/>
          <w:b/>
          <w:color w:val="324E6B"/>
          <w:sz w:val="56"/>
          <w:szCs w:val="56"/>
          <w:rtl w:val="0"/>
        </w:rPr>
        <w:t xml:space="preserve"> </w:t>
      </w:r>
      <w:proofErr w:type="spellStart"/>
      <w:r w:rsidRPr="00605391">
        <w:rPr>
          <w:rFonts w:ascii="Courier New" w:hAnsi="Courier New" w:cs="Courier New"/>
          <w:b/>
          <w:color w:val="324E6B"/>
          <w:sz w:val="56"/>
          <w:szCs w:val="56"/>
          <w:rtl w:val="0"/>
        </w:rPr>
        <w:t>ملخص</w:t>
      </w:r>
      <w:proofErr w:type="spellEnd"/>
      <w:r w:rsidRPr="00605391">
        <w:rPr>
          <w:rFonts w:ascii="Museo Sans 100" w:hAnsi="Museo Sans 100" w:cs="Times New Roman"/>
          <w:b/>
          <w:color w:val="324E6B"/>
          <w:sz w:val="56"/>
          <w:szCs w:val="56"/>
          <w:rtl w:val="0"/>
        </w:rPr>
        <w:t xml:space="preserve"> </w:t>
      </w:r>
      <w:proofErr w:type="spellStart"/>
      <w:r w:rsidRPr="00605391">
        <w:rPr>
          <w:rFonts w:ascii="Courier New" w:hAnsi="Courier New" w:cs="Courier New"/>
          <w:b/>
          <w:color w:val="324E6B"/>
          <w:sz w:val="56"/>
          <w:szCs w:val="56"/>
          <w:rtl w:val="0"/>
        </w:rPr>
        <w:t>المشروع</w:t>
      </w:r>
      <w:proofErr w:type="spellEnd"/>
    </w:p>
    <w:p w14:paraId="3EA5BA3E" w14:textId="77777777" w:rsidR="00605391" w:rsidRPr="004E51EC" w:rsidRDefault="00605391" w:rsidP="004E51EC">
      <w:pPr>
        <w:pStyle w:val="NoSpacing"/>
      </w:pPr>
      <w:r w:rsidRPr="004E51EC">
        <w:rPr>
          <w:rtl/>
        </w:rPr>
        <w:t>يرجى ملئ المعلومات التالية:</w:t>
      </w:r>
    </w:p>
    <w:p w14:paraId="76E6C33F" w14:textId="77777777" w:rsidR="00605391" w:rsidRPr="004E51EC" w:rsidRDefault="00605391" w:rsidP="00605391">
      <w:pPr>
        <w:pBdr>
          <w:bottom w:val="single" w:sz="12" w:space="1" w:color="auto"/>
        </w:pBdr>
        <w:bidi/>
        <w:spacing w:line="360" w:lineRule="auto"/>
        <w:rPr>
          <w:rFonts w:ascii="Museo Sans 100" w:hAnsi="Museo Sans 100" w:cs="Times New Roman"/>
        </w:rPr>
      </w:pPr>
    </w:p>
    <w:p w14:paraId="0DDD4937" w14:textId="77777777" w:rsidR="00605391" w:rsidRPr="004E51EC" w:rsidRDefault="00605391" w:rsidP="00605391">
      <w:pPr>
        <w:bidi/>
        <w:spacing w:line="360" w:lineRule="auto"/>
        <w:rPr>
          <w:rFonts w:ascii="Museo Sans 100" w:hAnsi="Museo Sans 100" w:cs="Times New Roman"/>
        </w:rPr>
      </w:pPr>
      <w:r w:rsidRPr="004E51EC">
        <w:rPr>
          <w:rFonts w:ascii="Museo Sans 100" w:hAnsi="Museo Sans 100" w:cs="Times New Roman"/>
          <w:rtl w:val="0"/>
        </w:rPr>
        <w:t>(</w:t>
      </w:r>
      <w:proofErr w:type="spellStart"/>
      <w:r w:rsidRPr="004E51EC">
        <w:rPr>
          <w:rFonts w:ascii="Courier New" w:hAnsi="Courier New" w:cs="Courier New"/>
          <w:rtl w:val="0"/>
        </w:rPr>
        <w:t>الاسم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r w:rsidRPr="004E51EC">
        <w:rPr>
          <w:rFonts w:ascii="Courier New" w:hAnsi="Courier New" w:cs="Courier New"/>
          <w:rtl w:val="0"/>
        </w:rPr>
        <w:t>و</w:t>
      </w:r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البلد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المرتبط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بمواقع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الضّمير</w:t>
      </w:r>
      <w:proofErr w:type="spellEnd"/>
      <w:r w:rsidRPr="004E51EC">
        <w:rPr>
          <w:rFonts w:ascii="Museo Sans 100" w:hAnsi="Museo Sans 100" w:cs="Times New Roman"/>
          <w:rtl w:val="0"/>
        </w:rPr>
        <w:t>)</w:t>
      </w:r>
      <w:bookmarkStart w:id="1" w:name="_GoBack"/>
      <w:bookmarkEnd w:id="1"/>
    </w:p>
    <w:p w14:paraId="7D4E8A3C" w14:textId="77777777" w:rsidR="00605391" w:rsidRPr="004E51EC" w:rsidRDefault="00605391" w:rsidP="00605391">
      <w:pPr>
        <w:pBdr>
          <w:bottom w:val="single" w:sz="12" w:space="1" w:color="auto"/>
        </w:pBdr>
        <w:bidi/>
        <w:spacing w:line="360" w:lineRule="auto"/>
        <w:rPr>
          <w:rFonts w:ascii="Museo Sans 100" w:hAnsi="Museo Sans 100" w:cs="Times New Roman"/>
        </w:rPr>
      </w:pPr>
    </w:p>
    <w:p w14:paraId="491A1609" w14:textId="77777777" w:rsidR="00605391" w:rsidRPr="004E51EC" w:rsidRDefault="00605391" w:rsidP="00605391">
      <w:pPr>
        <w:bidi/>
        <w:spacing w:line="360" w:lineRule="auto"/>
        <w:rPr>
          <w:rFonts w:ascii="Museo Sans 100" w:hAnsi="Museo Sans 100" w:cs="Times New Roman"/>
        </w:rPr>
      </w:pPr>
      <w:r w:rsidRPr="004E51EC">
        <w:rPr>
          <w:rFonts w:ascii="Museo Sans 100" w:hAnsi="Museo Sans 100" w:cs="Times New Roman"/>
          <w:rtl w:val="0"/>
        </w:rPr>
        <w:t>(</w:t>
      </w:r>
      <w:proofErr w:type="spellStart"/>
      <w:r w:rsidRPr="004E51EC">
        <w:rPr>
          <w:rFonts w:ascii="Courier New" w:hAnsi="Courier New" w:cs="Courier New"/>
          <w:rtl w:val="0"/>
        </w:rPr>
        <w:t>نقطة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التواصل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الأولية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من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أجل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تقديم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الطلب</w:t>
      </w:r>
      <w:proofErr w:type="spellEnd"/>
      <w:r w:rsidRPr="004E51EC">
        <w:rPr>
          <w:rFonts w:ascii="Museo Sans 100" w:hAnsi="Museo Sans 100" w:cs="Times New Roman"/>
          <w:rtl w:val="0"/>
        </w:rPr>
        <w:t>)</w:t>
      </w:r>
    </w:p>
    <w:p w14:paraId="08CC2307" w14:textId="77777777" w:rsidR="00605391" w:rsidRPr="004E51EC" w:rsidRDefault="00605391" w:rsidP="00605391">
      <w:pPr>
        <w:pBdr>
          <w:bottom w:val="single" w:sz="12" w:space="1" w:color="auto"/>
        </w:pBdr>
        <w:bidi/>
        <w:spacing w:line="360" w:lineRule="auto"/>
        <w:rPr>
          <w:rFonts w:ascii="Museo Sans 100" w:hAnsi="Museo Sans 100" w:cs="Times New Roman"/>
        </w:rPr>
      </w:pPr>
    </w:p>
    <w:p w14:paraId="1A686929" w14:textId="77777777" w:rsidR="00605391" w:rsidRPr="004E51EC" w:rsidRDefault="00605391" w:rsidP="00605391">
      <w:pPr>
        <w:bidi/>
        <w:spacing w:line="360" w:lineRule="auto"/>
        <w:jc w:val="both"/>
        <w:rPr>
          <w:rFonts w:ascii="Museo Sans 100" w:hAnsi="Museo Sans 100" w:cs="Times New Roman"/>
          <w:lang w:val="en-GB" w:bidi="ar-SY"/>
        </w:rPr>
      </w:pPr>
      <w:r w:rsidRPr="004E51EC">
        <w:rPr>
          <w:rFonts w:ascii="Museo Sans 100" w:hAnsi="Museo Sans 100" w:cs="Times New Roman"/>
          <w:rtl w:val="0"/>
        </w:rPr>
        <w:t>(</w:t>
      </w:r>
      <w:proofErr w:type="spellStart"/>
      <w:r w:rsidRPr="004E51EC">
        <w:rPr>
          <w:rFonts w:ascii="Courier New" w:hAnsi="Courier New" w:cs="Courier New"/>
          <w:rtl w:val="0"/>
        </w:rPr>
        <w:t>في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حال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كان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هناك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منح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مقدمة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من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(</w:t>
      </w:r>
      <w:r w:rsidRPr="004E51EC">
        <w:rPr>
          <w:rFonts w:ascii="Museo Sans 100" w:hAnsi="Museo Sans 100" w:cs="Times New Roman"/>
        </w:rPr>
        <w:t>PSF</w:t>
      </w:r>
      <w:r w:rsidRPr="004E51EC">
        <w:rPr>
          <w:rFonts w:ascii="Museo Sans 100" w:hAnsi="Museo Sans 100" w:cs="Times New Roman"/>
          <w:rtl w:val="0"/>
        </w:rPr>
        <w:t>)</w:t>
      </w:r>
      <w:r w:rsidRPr="004E51EC">
        <w:rPr>
          <w:rFonts w:ascii="Courier New" w:hAnsi="Courier New" w:cs="Courier New"/>
          <w:rtl w:val="0"/>
        </w:rPr>
        <w:t>،</w:t>
      </w:r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يرجى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تحديد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السنة</w:t>
      </w:r>
      <w:proofErr w:type="spellEnd"/>
      <w:r w:rsidRPr="004E51EC">
        <w:rPr>
          <w:rFonts w:ascii="Museo Sans 100" w:hAnsi="Museo Sans 100" w:cs="Times New Roman"/>
          <w:rtl w:val="0"/>
        </w:rPr>
        <w:t>)</w:t>
      </w:r>
    </w:p>
    <w:p w14:paraId="3297046A" w14:textId="77777777" w:rsidR="00605391" w:rsidRPr="004E51EC" w:rsidRDefault="00605391" w:rsidP="00605391">
      <w:pPr>
        <w:pBdr>
          <w:bottom w:val="single" w:sz="12" w:space="1" w:color="auto"/>
        </w:pBdr>
        <w:bidi/>
        <w:spacing w:line="360" w:lineRule="auto"/>
        <w:ind w:firstLine="720"/>
        <w:rPr>
          <w:rFonts w:ascii="Museo Sans 100" w:hAnsi="Museo Sans 100" w:cs="Times New Roman"/>
          <w:rtl w:val="0"/>
          <w:lang w:bidi="ar-SY"/>
        </w:rPr>
      </w:pPr>
    </w:p>
    <w:p w14:paraId="66912B06" w14:textId="77777777" w:rsidR="00605391" w:rsidRPr="004E51EC" w:rsidRDefault="00605391" w:rsidP="00605391">
      <w:pPr>
        <w:bidi/>
        <w:spacing w:line="360" w:lineRule="auto"/>
        <w:rPr>
          <w:rFonts w:ascii="Museo Sans 100" w:hAnsi="Museo Sans 100" w:cs="Times New Roman"/>
          <w:lang w:bidi="ar-SA"/>
        </w:rPr>
      </w:pPr>
      <w:r w:rsidRPr="004E51EC">
        <w:rPr>
          <w:rFonts w:ascii="Museo Sans 100" w:hAnsi="Museo Sans 100" w:cs="Times New Roman"/>
          <w:rtl w:val="0"/>
        </w:rPr>
        <w:t>(</w:t>
      </w:r>
      <w:proofErr w:type="spellStart"/>
      <w:r w:rsidRPr="004E51EC">
        <w:rPr>
          <w:rFonts w:ascii="Courier New" w:hAnsi="Courier New" w:cs="Courier New"/>
          <w:rtl w:val="0"/>
        </w:rPr>
        <w:t>اسم</w:t>
      </w:r>
      <w:proofErr w:type="spellEnd"/>
      <w:r w:rsidRPr="004E51EC">
        <w:rPr>
          <w:rFonts w:ascii="Museo Sans 100" w:hAnsi="Museo Sans 100" w:cs="Times New Roman"/>
          <w:rtl w:val="0"/>
        </w:rPr>
        <w:t xml:space="preserve"> </w:t>
      </w:r>
      <w:proofErr w:type="spellStart"/>
      <w:r w:rsidRPr="004E51EC">
        <w:rPr>
          <w:rFonts w:ascii="Courier New" w:hAnsi="Courier New" w:cs="Courier New"/>
          <w:rtl w:val="0"/>
        </w:rPr>
        <w:t>المشروع</w:t>
      </w:r>
      <w:proofErr w:type="spellEnd"/>
      <w:r w:rsidRPr="004E51EC">
        <w:rPr>
          <w:rFonts w:ascii="Museo Sans 100" w:hAnsi="Museo Sans 100" w:cs="Times New Roman"/>
          <w:rtl w:val="0"/>
        </w:rPr>
        <w:t>)</w:t>
      </w:r>
    </w:p>
    <w:p w14:paraId="6A2C812F" w14:textId="77777777" w:rsidR="00605391" w:rsidRPr="00605391" w:rsidRDefault="00605391" w:rsidP="00605391">
      <w:pPr>
        <w:spacing w:line="276" w:lineRule="auto"/>
        <w:jc w:val="right"/>
        <w:rPr>
          <w:rFonts w:ascii="Museo Sans 100" w:hAnsi="Museo Sans 100" w:cs="Times New Roman"/>
          <w:b/>
          <w:color w:val="FF2E33"/>
          <w:sz w:val="28"/>
          <w:szCs w:val="28"/>
        </w:rPr>
      </w:pPr>
    </w:p>
    <w:p w14:paraId="4864D984" w14:textId="77777777" w:rsidR="00605391" w:rsidRPr="004E51EC" w:rsidRDefault="00605391" w:rsidP="00605391">
      <w:pPr>
        <w:bidi/>
        <w:spacing w:line="276" w:lineRule="auto"/>
        <w:rPr>
          <w:rFonts w:ascii="Museo Sans 100" w:hAnsi="Museo Sans 100" w:cs="Times New Roman"/>
          <w:b/>
          <w:bCs/>
          <w:color w:val="FF2E33"/>
          <w:sz w:val="24"/>
          <w:szCs w:val="24"/>
          <w:lang w:bidi="ar-SY"/>
        </w:rPr>
      </w:pP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رجاء</w:t>
      </w:r>
      <w:proofErr w:type="spellEnd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،</w:t>
      </w:r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قم</w:t>
      </w:r>
      <w:proofErr w:type="spellEnd"/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و</w:t>
      </w:r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بإيجاز</w:t>
      </w:r>
      <w:proofErr w:type="spellEnd"/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بوصف</w:t>
      </w:r>
      <w:proofErr w:type="spellEnd"/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العناصر</w:t>
      </w:r>
      <w:proofErr w:type="spellEnd"/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الأساسية</w:t>
      </w:r>
      <w:proofErr w:type="spellEnd"/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للمشروع</w:t>
      </w:r>
      <w:proofErr w:type="spellEnd"/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و</w:t>
      </w:r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أهميته</w:t>
      </w:r>
      <w:proofErr w:type="spellEnd"/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. </w:t>
      </w: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استخدم</w:t>
      </w:r>
      <w:proofErr w:type="spellEnd"/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الأسئلة</w:t>
      </w:r>
      <w:proofErr w:type="spellEnd"/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التالية</w:t>
      </w:r>
      <w:proofErr w:type="spellEnd"/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bCs/>
          <w:color w:val="FF2E33"/>
          <w:sz w:val="24"/>
          <w:szCs w:val="24"/>
          <w:rtl w:val="0"/>
          <w:lang w:bidi="ar-SY"/>
        </w:rPr>
        <w:t>كدليل</w:t>
      </w:r>
      <w:proofErr w:type="spellEnd"/>
      <w:r w:rsidRPr="004E51EC">
        <w:rPr>
          <w:rFonts w:ascii="Museo Sans 100" w:hAnsi="Museo Sans 100" w:cs="Times New Roman"/>
          <w:b/>
          <w:bCs/>
          <w:color w:val="FF2E33"/>
          <w:sz w:val="24"/>
          <w:szCs w:val="24"/>
          <w:rtl w:val="0"/>
          <w:lang w:bidi="ar-SY"/>
        </w:rPr>
        <w:t xml:space="preserve">. </w:t>
      </w:r>
    </w:p>
    <w:p w14:paraId="5FF976F1" w14:textId="77777777" w:rsidR="00605391" w:rsidRPr="00605391" w:rsidRDefault="00605391" w:rsidP="00605391">
      <w:pPr>
        <w:bidi/>
        <w:spacing w:line="276" w:lineRule="auto"/>
        <w:rPr>
          <w:rFonts w:ascii="Museo Sans 100" w:hAnsi="Museo Sans 100" w:cs="Times New Roman"/>
          <w:b/>
          <w:sz w:val="28"/>
          <w:szCs w:val="28"/>
          <w:rtl w:val="0"/>
          <w:lang w:bidi="ar-SY"/>
        </w:rPr>
      </w:pPr>
    </w:p>
    <w:p w14:paraId="0054DB2A" w14:textId="77777777" w:rsidR="00605391" w:rsidRPr="00CF5E63" w:rsidRDefault="00605391" w:rsidP="00605391">
      <w:pPr>
        <w:pStyle w:val="ListParagraph"/>
        <w:widowControl/>
        <w:numPr>
          <w:ilvl w:val="0"/>
          <w:numId w:val="9"/>
        </w:numPr>
        <w:bidi/>
        <w:spacing w:after="200" w:line="276" w:lineRule="auto"/>
        <w:contextualSpacing/>
        <w:rPr>
          <w:rFonts w:ascii="Museo Sans 100" w:hAnsi="Museo Sans 100" w:cs="Times New Roman"/>
          <w:b/>
          <w:lang w:bidi="ar-SY"/>
        </w:rPr>
      </w:pP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ما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الحاجة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التي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تستدعي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هذا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المشروع</w:t>
      </w:r>
      <w:proofErr w:type="spellEnd"/>
      <w:r w:rsidRPr="004E51EC">
        <w:rPr>
          <w:rFonts w:ascii="Courier New" w:hAnsi="Courier New" w:cs="Courier New"/>
          <w:b/>
          <w:rtl w:val="0"/>
          <w:lang w:bidi="ar-SY"/>
        </w:rPr>
        <w:t>؟</w:t>
      </w:r>
    </w:p>
    <w:p w14:paraId="5268850B" w14:textId="77777777" w:rsidR="00605391" w:rsidRPr="004E51EC" w:rsidRDefault="00605391" w:rsidP="00605391">
      <w:pPr>
        <w:bidi/>
        <w:spacing w:line="276" w:lineRule="auto"/>
        <w:rPr>
          <w:rFonts w:ascii="Museo Sans 100" w:hAnsi="Museo Sans 100" w:cs="Times New Roman"/>
          <w:b/>
          <w:rtl w:val="0"/>
          <w:lang w:bidi="ar-SY"/>
        </w:rPr>
      </w:pPr>
    </w:p>
    <w:p w14:paraId="0EC4C5FA" w14:textId="77777777" w:rsidR="004E51EC" w:rsidRPr="004E51EC" w:rsidRDefault="004E51EC" w:rsidP="004E51EC">
      <w:pPr>
        <w:bidi/>
        <w:spacing w:line="276" w:lineRule="auto"/>
        <w:rPr>
          <w:rFonts w:ascii="Museo Sans 100" w:hAnsi="Museo Sans 100" w:cs="Times New Roman"/>
          <w:b/>
          <w:rtl w:val="0"/>
          <w:lang w:bidi="ar-SY"/>
        </w:rPr>
      </w:pPr>
    </w:p>
    <w:p w14:paraId="2DEBB48E" w14:textId="77777777" w:rsidR="00605391" w:rsidRPr="004E51EC" w:rsidRDefault="00605391" w:rsidP="00605391">
      <w:pPr>
        <w:bidi/>
        <w:spacing w:line="276" w:lineRule="auto"/>
        <w:rPr>
          <w:del w:id="2" w:author="Ashley Nelson" w:date="2018-03-22T11:22:00Z"/>
          <w:rFonts w:ascii="Museo Sans 100" w:hAnsi="Museo Sans 100" w:cs="Times New Roman"/>
          <w:b/>
          <w:rtl w:val="0"/>
          <w:lang w:bidi="ar-SY"/>
        </w:rPr>
      </w:pPr>
    </w:p>
    <w:p w14:paraId="467A6FEC" w14:textId="77777777" w:rsidR="00605391" w:rsidRPr="004E51EC" w:rsidRDefault="00605391" w:rsidP="00605391">
      <w:pPr>
        <w:pStyle w:val="ListParagraph"/>
        <w:widowControl/>
        <w:numPr>
          <w:ilvl w:val="0"/>
          <w:numId w:val="9"/>
        </w:numPr>
        <w:bidi/>
        <w:spacing w:after="200" w:line="276" w:lineRule="auto"/>
        <w:contextualSpacing/>
        <w:rPr>
          <w:rFonts w:ascii="Museo Sans 100" w:hAnsi="Museo Sans 100" w:cs="Times New Roman"/>
          <w:b/>
          <w:lang w:bidi="ar-SY"/>
        </w:rPr>
      </w:pP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ما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هي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المنهجية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(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أي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التاريخ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الشفهي</w:t>
      </w:r>
      <w:proofErr w:type="spellEnd"/>
      <w:r w:rsidRPr="004E51EC">
        <w:rPr>
          <w:rFonts w:ascii="Courier New" w:hAnsi="Courier New" w:cs="Courier New"/>
          <w:b/>
          <w:rtl w:val="0"/>
          <w:lang w:bidi="ar-SY"/>
        </w:rPr>
        <w:t>،</w:t>
      </w:r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المسح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الجسدي</w:t>
      </w:r>
      <w:proofErr w:type="spellEnd"/>
      <w:r w:rsidRPr="004E51EC">
        <w:rPr>
          <w:rFonts w:ascii="Courier New" w:hAnsi="Courier New" w:cs="Courier New"/>
          <w:b/>
          <w:rtl w:val="0"/>
          <w:lang w:bidi="ar-SY"/>
        </w:rPr>
        <w:t>،</w:t>
      </w:r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أو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الحوار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الميسر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)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التي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يتم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استخدامها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خلال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المشروع</w:t>
      </w:r>
      <w:proofErr w:type="spellEnd"/>
      <w:r w:rsidRPr="004E51EC">
        <w:rPr>
          <w:rFonts w:ascii="Courier New" w:hAnsi="Courier New" w:cs="Courier New"/>
          <w:b/>
          <w:rtl w:val="0"/>
          <w:lang w:bidi="ar-SY"/>
        </w:rPr>
        <w:t>؟</w:t>
      </w:r>
    </w:p>
    <w:p w14:paraId="62247D62" w14:textId="77777777" w:rsidR="00605391" w:rsidRPr="004E51EC" w:rsidRDefault="00605391" w:rsidP="00605391">
      <w:pPr>
        <w:bidi/>
        <w:spacing w:line="276" w:lineRule="auto"/>
        <w:rPr>
          <w:rFonts w:ascii="Museo Sans 100" w:hAnsi="Museo Sans 100" w:cs="Times New Roman"/>
          <w:b/>
          <w:lang w:bidi="ar-SY"/>
        </w:rPr>
      </w:pPr>
    </w:p>
    <w:p w14:paraId="2CEB11D6" w14:textId="77777777" w:rsidR="00605391" w:rsidRPr="004E51EC" w:rsidRDefault="00605391" w:rsidP="00605391">
      <w:pPr>
        <w:bidi/>
        <w:spacing w:line="276" w:lineRule="auto"/>
        <w:rPr>
          <w:rFonts w:ascii="Museo Sans 100" w:hAnsi="Museo Sans 100" w:cs="Times New Roman"/>
          <w:b/>
          <w:rtl w:val="0"/>
          <w:lang w:bidi="ar-SY"/>
        </w:rPr>
      </w:pPr>
    </w:p>
    <w:p w14:paraId="51181489" w14:textId="77777777" w:rsidR="00605391" w:rsidRPr="004E51EC" w:rsidRDefault="00605391" w:rsidP="00605391">
      <w:pPr>
        <w:bidi/>
        <w:spacing w:line="276" w:lineRule="auto"/>
        <w:rPr>
          <w:del w:id="3" w:author="Ashley Nelson" w:date="2018-03-22T11:22:00Z"/>
          <w:rFonts w:ascii="Museo Sans 100" w:hAnsi="Museo Sans 100" w:cs="Times New Roman"/>
          <w:b/>
          <w:rtl w:val="0"/>
          <w:lang w:bidi="ar-SY"/>
        </w:rPr>
      </w:pPr>
    </w:p>
    <w:p w14:paraId="23D8A4C9" w14:textId="77777777" w:rsidR="00605391" w:rsidRPr="004E51EC" w:rsidRDefault="00605391" w:rsidP="00605391">
      <w:pPr>
        <w:pStyle w:val="ListParagraph"/>
        <w:widowControl/>
        <w:numPr>
          <w:ilvl w:val="0"/>
          <w:numId w:val="9"/>
        </w:numPr>
        <w:bidi/>
        <w:spacing w:after="200" w:line="276" w:lineRule="auto"/>
        <w:contextualSpacing/>
        <w:rPr>
          <w:rFonts w:ascii="Museo Sans 100" w:hAnsi="Museo Sans 100" w:cs="Times New Roman"/>
          <w:b/>
          <w:rtl w:val="0"/>
          <w:lang w:bidi="ar-SY"/>
        </w:rPr>
      </w:pP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ما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هو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الأثر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المحتمل</w:t>
      </w:r>
      <w:proofErr w:type="spellEnd"/>
      <w:r w:rsidRPr="004E51EC">
        <w:rPr>
          <w:rFonts w:ascii="Museo Sans 100" w:hAnsi="Museo Sans 100"/>
          <w:b/>
          <w:rtl w:val="0"/>
          <w:lang w:bidi="ar-SY"/>
        </w:rPr>
        <w:t xml:space="preserve"> </w:t>
      </w:r>
      <w:proofErr w:type="spellStart"/>
      <w:r w:rsidRPr="004E51EC">
        <w:rPr>
          <w:rFonts w:ascii="Courier New" w:hAnsi="Courier New" w:cs="Courier New"/>
          <w:b/>
          <w:rtl w:val="0"/>
          <w:lang w:bidi="ar-SY"/>
        </w:rPr>
        <w:t>للمشروع</w:t>
      </w:r>
      <w:proofErr w:type="spellEnd"/>
      <w:r w:rsidRPr="004E51EC">
        <w:rPr>
          <w:rFonts w:ascii="Courier New" w:hAnsi="Courier New" w:cs="Courier New"/>
          <w:b/>
          <w:rtl w:val="0"/>
          <w:lang w:bidi="ar-SY"/>
        </w:rPr>
        <w:t>؟</w:t>
      </w:r>
    </w:p>
    <w:p w14:paraId="493684C4" w14:textId="77777777" w:rsidR="00605391" w:rsidRPr="00605391" w:rsidRDefault="00605391" w:rsidP="00605391">
      <w:pPr>
        <w:bidi/>
        <w:spacing w:line="276" w:lineRule="auto"/>
        <w:rPr>
          <w:rFonts w:ascii="Museo Sans 100" w:hAnsi="Museo Sans 100" w:cs="Times New Roman"/>
          <w:b/>
          <w:color w:val="4F81BD" w:themeColor="accent1"/>
          <w:sz w:val="28"/>
          <w:szCs w:val="28"/>
          <w:lang w:bidi="ar-SY"/>
        </w:rPr>
      </w:pPr>
    </w:p>
    <w:p w14:paraId="4B90338F" w14:textId="77777777" w:rsidR="00CA6291" w:rsidRPr="00605391" w:rsidRDefault="00CA6291">
      <w:pPr>
        <w:bidi/>
        <w:spacing w:before="9"/>
        <w:rPr>
          <w:rFonts w:ascii="Museo Sans 100" w:eastAsia="Museo Sans 100" w:hAnsi="Museo Sans 100" w:cs="Museo Sans 100"/>
          <w:sz w:val="28"/>
          <w:szCs w:val="28"/>
        </w:rPr>
      </w:pPr>
    </w:p>
    <w:p w14:paraId="7616E56A" w14:textId="77777777" w:rsidR="00605391" w:rsidRPr="00605391" w:rsidRDefault="00605391" w:rsidP="00605391">
      <w:pPr>
        <w:bidi/>
        <w:spacing w:before="9"/>
        <w:rPr>
          <w:rFonts w:ascii="Museo Sans 100" w:eastAsia="Museo Sans 100" w:hAnsi="Museo Sans 100" w:cs="Museo Sans 100"/>
          <w:sz w:val="28"/>
          <w:szCs w:val="28"/>
        </w:rPr>
      </w:pPr>
    </w:p>
    <w:p w14:paraId="676C05FF" w14:textId="77777777" w:rsidR="00605391" w:rsidRPr="00605391" w:rsidRDefault="00605391" w:rsidP="00605391">
      <w:pPr>
        <w:bidi/>
        <w:spacing w:before="9"/>
        <w:rPr>
          <w:rFonts w:ascii="Museo Sans 100" w:eastAsia="Museo Sans 100" w:hAnsi="Museo Sans 100" w:cs="Museo Sans 100"/>
          <w:sz w:val="28"/>
          <w:szCs w:val="28"/>
        </w:rPr>
      </w:pPr>
    </w:p>
    <w:p w14:paraId="362EF675" w14:textId="77777777" w:rsidR="00CA6291" w:rsidRPr="00605391" w:rsidRDefault="00994FF3" w:rsidP="001B4ABE">
      <w:pPr>
        <w:pStyle w:val="Heading1"/>
        <w:ind w:right="449"/>
        <w:rPr>
          <w:rFonts w:ascii="Museo Sans 100" w:hAnsi="Museo Sans 100" w:cs="Archer Bold"/>
          <w:b w:val="0"/>
          <w:bCs w:val="0"/>
        </w:rPr>
      </w:pPr>
      <w:bookmarkStart w:id="4" w:name="PSF_Monitoring_&amp;_Evaluation_template_FY_"/>
      <w:bookmarkEnd w:id="4"/>
      <w:r w:rsidRPr="00605391">
        <w:rPr>
          <w:rFonts w:ascii="Museo Sans 100" w:hAnsi="Museo Sans 100"/>
          <w:color w:val="353F5B"/>
          <w:w w:val="95"/>
        </w:rPr>
        <w:t xml:space="preserve">صندوق دعم </w:t>
      </w:r>
      <w:r w:rsidR="001B4ABE" w:rsidRPr="00605391">
        <w:rPr>
          <w:rFonts w:ascii="Museo Sans 100" w:hAnsi="Museo Sans 100"/>
          <w:color w:val="353F5B"/>
          <w:w w:val="95"/>
        </w:rPr>
        <w:t>المشاريع</w:t>
      </w:r>
    </w:p>
    <w:p w14:paraId="42B1B2C8" w14:textId="77777777" w:rsidR="00CA6291" w:rsidRPr="00605391" w:rsidRDefault="001B4ABE">
      <w:pPr>
        <w:bidi/>
        <w:ind w:left="480" w:right="449"/>
        <w:rPr>
          <w:rFonts w:ascii="Museo Sans 100" w:eastAsia="Archer Bold" w:hAnsi="Museo Sans 100" w:cs="Archer Bold"/>
          <w:sz w:val="52"/>
          <w:szCs w:val="52"/>
        </w:rPr>
      </w:pPr>
      <w:r w:rsidRPr="00605391">
        <w:rPr>
          <w:rFonts w:ascii="Museo Sans 100" w:hAnsi="Museo Sans 100"/>
          <w:b/>
          <w:bCs/>
          <w:color w:val="353F5B"/>
          <w:w w:val="95"/>
          <w:sz w:val="52"/>
          <w:szCs w:val="52"/>
        </w:rPr>
        <w:t>نموذج</w:t>
      </w:r>
      <w:r w:rsidR="00994FF3" w:rsidRPr="00605391">
        <w:rPr>
          <w:rFonts w:ascii="Museo Sans 100" w:hAnsi="Museo Sans 100"/>
          <w:b/>
          <w:bCs/>
          <w:color w:val="353F5B"/>
          <w:w w:val="95"/>
          <w:sz w:val="52"/>
          <w:szCs w:val="52"/>
        </w:rPr>
        <w:t xml:space="preserve"> المراقبة و</w:t>
      </w:r>
      <w:r w:rsidRPr="00605391">
        <w:rPr>
          <w:rFonts w:ascii="Museo Sans 100" w:hAnsi="Museo Sans 100"/>
          <w:b/>
          <w:bCs/>
          <w:color w:val="353F5B"/>
          <w:w w:val="95"/>
          <w:sz w:val="52"/>
          <w:szCs w:val="52"/>
        </w:rPr>
        <w:t xml:space="preserve"> </w:t>
      </w:r>
      <w:r w:rsidR="00994FF3" w:rsidRPr="00605391">
        <w:rPr>
          <w:rFonts w:ascii="Museo Sans 100" w:hAnsi="Museo Sans 100"/>
          <w:b/>
          <w:bCs/>
          <w:color w:val="353F5B"/>
          <w:w w:val="95"/>
          <w:sz w:val="52"/>
          <w:szCs w:val="52"/>
        </w:rPr>
        <w:t>التقييم</w:t>
      </w:r>
    </w:p>
    <w:p w14:paraId="2708825D" w14:textId="77777777" w:rsidR="00CA6291" w:rsidRPr="005524AC" w:rsidRDefault="00CA6291">
      <w:pPr>
        <w:bidi/>
        <w:spacing w:before="2"/>
        <w:rPr>
          <w:rFonts w:ascii="Museo Sans 100" w:eastAsia="Archer Bold" w:hAnsi="Museo Sans 100" w:cs="Archer Bold"/>
          <w:b/>
          <w:bCs/>
          <w:sz w:val="52"/>
          <w:szCs w:val="52"/>
        </w:rPr>
      </w:pPr>
    </w:p>
    <w:p w14:paraId="0C7DED99" w14:textId="77777777" w:rsidR="002E72C1" w:rsidRPr="005524AC" w:rsidRDefault="002E72C1" w:rsidP="002E72C1">
      <w:pPr>
        <w:pStyle w:val="Heading2"/>
        <w:rPr>
          <w:rFonts w:cs="Museo Sans 100"/>
          <w:b/>
        </w:rPr>
      </w:pPr>
      <w:r w:rsidRPr="005524AC">
        <w:rPr>
          <w:rFonts w:cs="Times New Roman"/>
          <w:b/>
          <w:color w:val="FF2E33"/>
          <w:cs/>
        </w:rPr>
        <w:t>يُرجى الإجابة عن الأسئلة التالية</w:t>
      </w:r>
      <w:r w:rsidRPr="005524AC">
        <w:rPr>
          <w:b/>
          <w:color w:val="FF2E33"/>
        </w:rPr>
        <w:t>:</w:t>
      </w:r>
    </w:p>
    <w:p w14:paraId="5610C8D1" w14:textId="77777777" w:rsidR="002E72C1" w:rsidRPr="005524AC" w:rsidRDefault="002E72C1" w:rsidP="002E72C1">
      <w:pPr>
        <w:spacing w:before="11"/>
        <w:rPr>
          <w:rFonts w:ascii="Museo Sans 100" w:eastAsia="Museo Sans 100" w:hAnsi="Museo Sans 100" w:cs="Museo Sans 100"/>
          <w:b/>
          <w:sz w:val="19"/>
          <w:szCs w:val="19"/>
        </w:rPr>
      </w:pPr>
    </w:p>
    <w:p w14:paraId="5CF4E9A4" w14:textId="77777777" w:rsidR="002E72C1" w:rsidRPr="005524AC" w:rsidRDefault="002E72C1" w:rsidP="002E72C1">
      <w:pPr>
        <w:pStyle w:val="ListParagraph"/>
        <w:numPr>
          <w:ilvl w:val="0"/>
          <w:numId w:val="8"/>
        </w:numPr>
        <w:tabs>
          <w:tab w:val="left" w:pos="1199"/>
          <w:tab w:val="left" w:pos="1200"/>
        </w:tabs>
        <w:bidi/>
        <w:rPr>
          <w:rFonts w:ascii="Museo Sans 100" w:eastAsia="Museo Sans 100" w:hAnsi="Museo Sans 100" w:cs="Museo Sans 100"/>
          <w:b/>
          <w:sz w:val="20"/>
          <w:szCs w:val="20"/>
        </w:rPr>
      </w:pPr>
      <w:r w:rsidRPr="005524AC">
        <w:rPr>
          <w:rFonts w:ascii="Museo Sans 100" w:hAnsi="Museo Sans 100" w:cs="Times New Roman"/>
          <w:b/>
          <w:color w:val="4C4C4C"/>
          <w:sz w:val="20"/>
          <w:cs/>
        </w:rPr>
        <w:t>ما التغيير الذي تطمح في أن تراه من خلال تنفيذ هذا المشروع؟</w:t>
      </w:r>
    </w:p>
    <w:p w14:paraId="3AB4321D" w14:textId="77777777"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14:paraId="2DF34DD7" w14:textId="77777777"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14:paraId="69FDF9A2" w14:textId="77777777"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14:paraId="4F5EB576" w14:textId="77777777"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14:paraId="7F644223" w14:textId="77777777"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14:paraId="444A237D" w14:textId="77777777"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14:paraId="6B40461A" w14:textId="77777777"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14:paraId="1BCE4F87" w14:textId="77777777"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14:paraId="54CDC017" w14:textId="77777777"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14:paraId="744F0838" w14:textId="77777777"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14:paraId="16FB52B1" w14:textId="77777777" w:rsidR="002E72C1" w:rsidRPr="005524AC" w:rsidRDefault="002E72C1" w:rsidP="002E72C1">
      <w:pPr>
        <w:spacing w:before="10"/>
        <w:rPr>
          <w:rFonts w:ascii="Museo Sans 100" w:eastAsia="Museo Sans 100" w:hAnsi="Museo Sans 100" w:cs="Museo Sans 100"/>
          <w:b/>
          <w:sz w:val="19"/>
          <w:szCs w:val="19"/>
        </w:rPr>
      </w:pPr>
    </w:p>
    <w:p w14:paraId="42A01E00" w14:textId="77777777" w:rsidR="002E72C1" w:rsidRPr="005524AC" w:rsidRDefault="002E72C1" w:rsidP="002E72C1">
      <w:pPr>
        <w:pStyle w:val="ListParagraph"/>
        <w:numPr>
          <w:ilvl w:val="0"/>
          <w:numId w:val="8"/>
        </w:numPr>
        <w:tabs>
          <w:tab w:val="left" w:pos="1199"/>
          <w:tab w:val="left" w:pos="1200"/>
        </w:tabs>
        <w:bidi/>
        <w:spacing w:line="276" w:lineRule="auto"/>
        <w:ind w:right="1224"/>
        <w:rPr>
          <w:rFonts w:ascii="Museo Sans 100" w:eastAsia="Museo Sans 100" w:hAnsi="Museo Sans 100" w:cs="Museo Sans 100"/>
          <w:b/>
          <w:sz w:val="20"/>
          <w:szCs w:val="20"/>
        </w:rPr>
      </w:pPr>
      <w:r w:rsidRPr="005524AC">
        <w:rPr>
          <w:rFonts w:ascii="Museo Sans 100" w:hAnsi="Museo Sans 100" w:cs="Times New Roman"/>
          <w:b/>
          <w:color w:val="4C4C4C"/>
          <w:sz w:val="20"/>
          <w:cs/>
        </w:rPr>
        <w:t xml:space="preserve">ما هي الجهات الاجتماعية الفاعلة </w:t>
      </w:r>
      <w:r w:rsidRPr="005524AC">
        <w:rPr>
          <w:rFonts w:ascii="Museo Sans 100" w:hAnsi="Museo Sans 100"/>
          <w:b/>
          <w:color w:val="4C4C4C"/>
          <w:sz w:val="20"/>
        </w:rPr>
        <w:t>(</w:t>
      </w:r>
      <w:r w:rsidRPr="005524AC">
        <w:rPr>
          <w:rFonts w:ascii="Museo Sans 100" w:hAnsi="Museo Sans 100" w:cs="Times New Roman"/>
          <w:b/>
          <w:color w:val="4C4C4C"/>
          <w:sz w:val="20"/>
          <w:cs/>
        </w:rPr>
        <w:t>سواء أفراد أو مجموعات أو جماعات أو منظمة أو مؤسسة</w:t>
      </w:r>
      <w:r w:rsidRPr="005524AC">
        <w:rPr>
          <w:rFonts w:ascii="Museo Sans 100" w:hAnsi="Museo Sans 100"/>
          <w:b/>
          <w:color w:val="4C4C4C"/>
          <w:sz w:val="20"/>
        </w:rPr>
        <w:t xml:space="preserve">) </w:t>
      </w:r>
      <w:r w:rsidRPr="005524AC">
        <w:rPr>
          <w:rFonts w:ascii="Museo Sans 100" w:hAnsi="Museo Sans 100" w:cs="Times New Roman"/>
          <w:b/>
          <w:color w:val="4C4C4C"/>
          <w:sz w:val="20"/>
          <w:cs/>
        </w:rPr>
        <w:t>التي تتوقع أن تؤثر عليها من خلال تنفيذ هذا المشروع؟ و</w:t>
      </w:r>
      <w:r w:rsidRPr="005524AC">
        <w:rPr>
          <w:rFonts w:ascii="Museo Sans 100" w:hAnsi="Museo Sans 100" w:cs="Museo Sans 100"/>
          <w:b/>
          <w:color w:val="4C4C4C"/>
          <w:sz w:val="20"/>
          <w:cs/>
        </w:rPr>
        <w:t xml:space="preserve"> </w:t>
      </w:r>
      <w:r w:rsidRPr="005524AC">
        <w:rPr>
          <w:rFonts w:ascii="Museo Sans 100" w:hAnsi="Museo Sans 100" w:cs="Times New Roman"/>
          <w:b/>
          <w:color w:val="4C4C4C"/>
          <w:sz w:val="20"/>
          <w:cs/>
        </w:rPr>
        <w:t>كم هي الفترة الزمنية التي قد تستغرقها لذلك؟</w:t>
      </w:r>
    </w:p>
    <w:p w14:paraId="13ABCDB4" w14:textId="77777777"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14:paraId="40FF34DA" w14:textId="77777777"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14:paraId="199B6D75" w14:textId="77777777"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14:paraId="7AC2E84F" w14:textId="77777777"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14:paraId="2257117E" w14:textId="77777777"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14:paraId="0146CCBE" w14:textId="77777777"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14:paraId="142950D2" w14:textId="77777777"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14:paraId="100E39D2" w14:textId="77777777"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14:paraId="0CCCEEBE" w14:textId="77777777" w:rsidR="002E72C1" w:rsidRPr="005524AC" w:rsidRDefault="002E72C1" w:rsidP="002E72C1">
      <w:pPr>
        <w:rPr>
          <w:rFonts w:ascii="Museo Sans 100" w:eastAsia="Museo Sans 100" w:hAnsi="Museo Sans 100" w:cs="Museo Sans 100"/>
          <w:b/>
          <w:sz w:val="20"/>
          <w:szCs w:val="20"/>
        </w:rPr>
      </w:pPr>
    </w:p>
    <w:p w14:paraId="2CEFA8C2" w14:textId="77777777" w:rsidR="002E72C1" w:rsidRPr="005524AC" w:rsidRDefault="002E72C1" w:rsidP="002E72C1">
      <w:pPr>
        <w:spacing w:before="8"/>
        <w:rPr>
          <w:rFonts w:ascii="Museo Sans 100" w:eastAsia="Museo Sans 100" w:hAnsi="Museo Sans 100" w:cs="Museo Sans 100"/>
          <w:b/>
          <w:sz w:val="19"/>
          <w:szCs w:val="19"/>
        </w:rPr>
      </w:pPr>
    </w:p>
    <w:p w14:paraId="0129DF61" w14:textId="77777777" w:rsidR="002E72C1" w:rsidRPr="005524AC" w:rsidRDefault="002E72C1" w:rsidP="002E72C1">
      <w:pPr>
        <w:pStyle w:val="ListParagraph"/>
        <w:numPr>
          <w:ilvl w:val="0"/>
          <w:numId w:val="8"/>
        </w:numPr>
        <w:tabs>
          <w:tab w:val="left" w:pos="1199"/>
          <w:tab w:val="left" w:pos="1200"/>
        </w:tabs>
        <w:bidi/>
        <w:rPr>
          <w:rFonts w:ascii="Museo Sans 100" w:eastAsia="Museo Sans 100" w:hAnsi="Museo Sans 100" w:cs="Museo Sans 100"/>
          <w:b/>
          <w:sz w:val="20"/>
          <w:szCs w:val="20"/>
        </w:rPr>
      </w:pPr>
      <w:r w:rsidRPr="005524AC">
        <w:rPr>
          <w:rFonts w:ascii="Museo Sans 100" w:hAnsi="Museo Sans 100" w:cs="Times New Roman"/>
          <w:b/>
          <w:color w:val="4C4C4C"/>
          <w:sz w:val="20"/>
          <w:cs/>
        </w:rPr>
        <w:t>كيف ستقوم بقياس هذا التغيير؟</w:t>
      </w:r>
    </w:p>
    <w:p w14:paraId="3E6B2D3F" w14:textId="77777777" w:rsidR="00CA6291" w:rsidRPr="00605391" w:rsidRDefault="00CA6291">
      <w:pPr>
        <w:bidi/>
        <w:rPr>
          <w:rFonts w:ascii="Museo Sans 100" w:eastAsia="Museo Sans 100" w:hAnsi="Museo Sans 100" w:cs="Times New Roman"/>
          <w:sz w:val="20"/>
          <w:szCs w:val="20"/>
        </w:rPr>
        <w:sectPr w:rsidR="00CA6291" w:rsidRPr="00605391">
          <w:pgSz w:w="12240" w:h="15840"/>
          <w:pgMar w:top="360" w:right="260" w:bottom="280" w:left="240" w:header="720" w:footer="720" w:gutter="0"/>
          <w:cols w:space="720"/>
        </w:sectPr>
      </w:pPr>
    </w:p>
    <w:p w14:paraId="30B39109" w14:textId="77777777" w:rsidR="00CA6291" w:rsidRPr="00605391" w:rsidRDefault="00994FF3">
      <w:pPr>
        <w:bidi/>
        <w:ind w:left="115"/>
        <w:rPr>
          <w:rFonts w:ascii="Museo Sans 100" w:eastAsia="Museo Sans 100" w:hAnsi="Museo Sans 100" w:cs="Museo Sans 100"/>
          <w:sz w:val="20"/>
          <w:szCs w:val="20"/>
        </w:rPr>
      </w:pPr>
      <w:r w:rsidRPr="00605391">
        <w:rPr>
          <w:rFonts w:ascii="Museo Sans 100" w:eastAsia="Museo Sans 100" w:hAnsi="Museo Sans 100" w:cs="Museo Sans 100"/>
          <w:noProof/>
          <w:sz w:val="20"/>
          <w:szCs w:val="20"/>
          <w:lang w:eastAsia="en-US" w:bidi="ar-SA"/>
        </w:rPr>
        <w:lastRenderedPageBreak/>
        <w:drawing>
          <wp:inline distT="0" distB="0" distL="0" distR="0" wp14:anchorId="44AB99F4" wp14:editId="063DFB96">
            <wp:extent cx="7368684" cy="780288"/>
            <wp:effectExtent l="0" t="0" r="0" b="0"/>
            <wp:docPr id="9" name="image1.jpeg" descr="Letterhead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8684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FC402" w14:textId="77777777" w:rsidR="00CA6291" w:rsidRPr="00605391" w:rsidRDefault="00CA6291">
      <w:pPr>
        <w:bidi/>
        <w:spacing w:before="9"/>
        <w:rPr>
          <w:rFonts w:ascii="Museo Sans 100" w:eastAsia="Museo Sans 100" w:hAnsi="Museo Sans 100" w:cs="Museo Sans 100"/>
          <w:sz w:val="18"/>
          <w:szCs w:val="18"/>
        </w:rPr>
      </w:pPr>
    </w:p>
    <w:p w14:paraId="049F7458" w14:textId="77777777" w:rsidR="00724B14" w:rsidRPr="005D1268" w:rsidRDefault="00724B14" w:rsidP="00724B14">
      <w:pPr>
        <w:pStyle w:val="Heading1"/>
        <w:ind w:right="2152"/>
        <w:rPr>
          <w:rFonts w:ascii="Archer Book" w:hAnsi="Archer Book" w:cs="Times New Roman"/>
          <w:color w:val="353F5B"/>
          <w:sz w:val="44"/>
          <w:szCs w:val="44"/>
        </w:rPr>
      </w:pPr>
      <w:bookmarkStart w:id="5" w:name="PSF_Communication_Template"/>
      <w:bookmarkEnd w:id="5"/>
      <w:r w:rsidRPr="005D1268">
        <w:rPr>
          <w:rFonts w:ascii="Archer Book" w:hAnsi="Archer Book" w:cs="Times New Roman"/>
          <w:color w:val="353F5B"/>
          <w:sz w:val="44"/>
          <w:szCs w:val="44"/>
        </w:rPr>
        <w:t>صندوق دعم المشاريع</w:t>
      </w:r>
    </w:p>
    <w:p w14:paraId="743F11EE" w14:textId="77777777" w:rsidR="00724B14" w:rsidRPr="005D1268" w:rsidRDefault="00724B14" w:rsidP="00724B14">
      <w:pPr>
        <w:pStyle w:val="Heading1"/>
        <w:ind w:right="2152"/>
        <w:rPr>
          <w:rFonts w:ascii="Archer Book" w:hAnsi="Archer Book" w:cs="Times New Roman"/>
          <w:color w:val="353F5B"/>
          <w:sz w:val="44"/>
          <w:szCs w:val="44"/>
          <w:cs/>
        </w:rPr>
      </w:pPr>
      <w:r w:rsidRPr="005D1268">
        <w:rPr>
          <w:rFonts w:ascii="Archer Book" w:hAnsi="Archer Book" w:cs="Times New Roman"/>
          <w:color w:val="353F5B"/>
          <w:sz w:val="44"/>
          <w:szCs w:val="44"/>
        </w:rPr>
        <w:t>نموذج</w:t>
      </w:r>
      <w:r w:rsidRPr="005D1268">
        <w:rPr>
          <w:rFonts w:ascii="Archer Book" w:hAnsi="Archer Book" w:cs="Times New Roman"/>
          <w:color w:val="353F5B"/>
          <w:sz w:val="44"/>
          <w:szCs w:val="44"/>
          <w:cs/>
        </w:rPr>
        <w:t xml:space="preserve"> خطة التواصل</w:t>
      </w:r>
    </w:p>
    <w:p w14:paraId="6EC70ECD" w14:textId="77777777" w:rsidR="00CF5E63" w:rsidRPr="00CF5E63" w:rsidRDefault="00CF5E63" w:rsidP="00724B14">
      <w:pPr>
        <w:pStyle w:val="Heading1"/>
        <w:ind w:right="2152"/>
        <w:rPr>
          <w:rFonts w:ascii="Archer Book" w:hAnsi="Archer Book"/>
          <w:color w:val="353F5B"/>
          <w:sz w:val="20"/>
          <w:szCs w:val="20"/>
        </w:rPr>
      </w:pPr>
    </w:p>
    <w:p w14:paraId="658FCF1F" w14:textId="77777777" w:rsidR="00CA6291" w:rsidRPr="00605391" w:rsidRDefault="00994FF3" w:rsidP="005D1268">
      <w:pPr>
        <w:pStyle w:val="BodyText"/>
        <w:spacing w:before="318"/>
        <w:ind w:left="480" w:right="517" w:firstLine="0"/>
        <w:rPr>
          <w:rFonts w:cs="Museo Sans 100"/>
        </w:rPr>
      </w:pPr>
      <w:r w:rsidRPr="00605391">
        <w:rPr>
          <w:bCs/>
          <w:color w:val="4C4C4C"/>
        </w:rPr>
        <w:t>في إطار عملية التقديم، سيطلب من مواقع المتقدمين تقديم خطة للتواصل تحدد طرق مشاركة المشروع والترويج له بين الجمهور الخارجي. يرجى استخدام قالب التواصل أدناه.</w:t>
      </w:r>
    </w:p>
    <w:p w14:paraId="5909D3D1" w14:textId="77777777" w:rsidR="00CA6291" w:rsidRPr="005D1268" w:rsidRDefault="00CA6291">
      <w:pPr>
        <w:bidi/>
        <w:spacing w:before="10"/>
        <w:rPr>
          <w:rFonts w:ascii="Museo Sans 100" w:eastAsia="Museo Sans 100" w:hAnsi="Museo Sans 100" w:cs="Museo Sans 100"/>
          <w:color w:val="71A289"/>
          <w:sz w:val="19"/>
          <w:szCs w:val="19"/>
        </w:rPr>
      </w:pPr>
    </w:p>
    <w:p w14:paraId="690FE6EB" w14:textId="77777777" w:rsidR="00CA6291" w:rsidRPr="005D1268" w:rsidRDefault="00994FF3">
      <w:pPr>
        <w:pStyle w:val="Heading2"/>
        <w:ind w:right="449"/>
        <w:rPr>
          <w:rFonts w:ascii="Archer Book" w:eastAsia="Archer Book" w:hAnsi="Archer Book" w:cs="Archer Book"/>
          <w:color w:val="71A289"/>
        </w:rPr>
      </w:pPr>
      <w:r w:rsidRPr="005D1268">
        <w:rPr>
          <w:rFonts w:ascii="Archer Book" w:hAnsi="Archer Book"/>
          <w:bCs/>
          <w:color w:val="71A289"/>
        </w:rPr>
        <w:t>أنشطة التواصل</w:t>
      </w:r>
    </w:p>
    <w:p w14:paraId="221AB817" w14:textId="77777777" w:rsidR="00724B14" w:rsidRPr="00605391" w:rsidRDefault="00724B14" w:rsidP="00724B14">
      <w:pPr>
        <w:pStyle w:val="BodyText"/>
        <w:spacing w:before="1"/>
        <w:ind w:left="480" w:firstLine="0"/>
      </w:pPr>
      <w:r w:rsidRPr="00605391">
        <w:rPr>
          <w:rFonts w:cs="Times New Roman"/>
          <w:cs/>
        </w:rPr>
        <w:t>يرجى ملاحظة أن أنشطة التواصل تشمل كافة الأنشطة المكتوبة و</w:t>
      </w:r>
      <w:r w:rsidRPr="00605391">
        <w:rPr>
          <w:rFonts w:cs="Museo Sans 100"/>
          <w:cs/>
        </w:rPr>
        <w:t xml:space="preserve"> </w:t>
      </w:r>
      <w:r w:rsidRPr="00605391">
        <w:rPr>
          <w:rFonts w:cs="Times New Roman"/>
          <w:cs/>
        </w:rPr>
        <w:t>الشفهية، و</w:t>
      </w:r>
      <w:r w:rsidRPr="00605391">
        <w:rPr>
          <w:rFonts w:cs="Museo Sans 100"/>
          <w:cs/>
        </w:rPr>
        <w:t xml:space="preserve"> </w:t>
      </w:r>
      <w:r w:rsidRPr="00605391">
        <w:rPr>
          <w:rFonts w:cs="Times New Roman"/>
          <w:cs/>
        </w:rPr>
        <w:t>كذلك الإلكترونية للتفاعل مع الجمهور الخارجي</w:t>
      </w:r>
      <w:r w:rsidRPr="00605391">
        <w:t>.</w:t>
      </w:r>
    </w:p>
    <w:p w14:paraId="7615015A" w14:textId="77777777" w:rsidR="00724B14" w:rsidRPr="00605391" w:rsidRDefault="00724B14" w:rsidP="00724B14">
      <w:pPr>
        <w:spacing w:before="8"/>
        <w:rPr>
          <w:rFonts w:ascii="Museo Sans 100" w:eastAsia="Museo Sans 100" w:hAnsi="Museo Sans 100" w:cs="Museo Sans 100"/>
          <w:sz w:val="20"/>
          <w:szCs w:val="20"/>
        </w:rPr>
      </w:pPr>
    </w:p>
    <w:tbl>
      <w:tblPr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724B14" w:rsidRPr="00605391" w14:paraId="53F0FAF9" w14:textId="77777777" w:rsidTr="000341FD">
        <w:trPr>
          <w:trHeight w:hRule="exact" w:val="2141"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E1BFFA" w14:textId="77777777" w:rsidR="00724B14" w:rsidRPr="00605391" w:rsidRDefault="00724B14" w:rsidP="000341FD">
            <w:pPr>
              <w:rPr>
                <w:rFonts w:ascii="Museo Sans 100" w:hAnsi="Museo Sans 1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8B0C" w14:textId="77777777" w:rsidR="00724B14" w:rsidRPr="00605391" w:rsidRDefault="00724B14" w:rsidP="000341FD">
            <w:pPr>
              <w:pStyle w:val="TableParagraph"/>
              <w:ind w:left="103"/>
              <w:jc w:val="center"/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</w:pP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>الأهدا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>ف (الثانوية):</w:t>
            </w:r>
          </w:p>
          <w:p w14:paraId="58793229" w14:textId="77777777" w:rsidR="00724B14" w:rsidRPr="00605391" w:rsidRDefault="00724B14" w:rsidP="000341FD">
            <w:pPr>
              <w:pStyle w:val="TableParagraph"/>
              <w:ind w:left="103"/>
              <w:jc w:val="center"/>
              <w:rPr>
                <w:rFonts w:ascii="Museo Sans 100" w:eastAsia="Museo Sans 100" w:hAnsi="Museo Sans 100" w:cs="Times New Roman"/>
                <w:b/>
                <w:bCs/>
                <w:sz w:val="20"/>
                <w:szCs w:val="20"/>
                <w:lang w:bidi="ar-SY"/>
              </w:rPr>
            </w:pPr>
          </w:p>
          <w:p w14:paraId="3C8630D4" w14:textId="77777777" w:rsidR="00724B14" w:rsidRPr="00605391" w:rsidRDefault="00724B14" w:rsidP="000341FD">
            <w:pPr>
              <w:pStyle w:val="TableParagraph"/>
              <w:ind w:left="103" w:right="107"/>
              <w:jc w:val="center"/>
              <w:rPr>
                <w:rFonts w:ascii="Museo Sans 100" w:eastAsia="Museo Sans 100" w:hAnsi="Museo Sans 100" w:cs="Times New Roman"/>
                <w:b/>
                <w:bCs/>
                <w:sz w:val="20"/>
                <w:szCs w:val="20"/>
                <w:lang w:bidi="ar-SY"/>
              </w:rPr>
            </w:pP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 xml:space="preserve">حدد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 xml:space="preserve">نتائج التواصل التي تريد تحقيقها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A"/>
              </w:rPr>
              <w:t>(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>مثل الظهور أمام الحكومة و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 xml:space="preserve">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>الإعلام و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 xml:space="preserve">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>المجتمع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A"/>
              </w:rPr>
              <w:t>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BF801" w14:textId="77777777" w:rsidR="00724B14" w:rsidRPr="00605391" w:rsidRDefault="00724B14" w:rsidP="000341FD">
            <w:pPr>
              <w:pStyle w:val="TableParagraph"/>
              <w:ind w:left="103"/>
              <w:jc w:val="center"/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</w:pP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>الجمهور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>:</w:t>
            </w:r>
          </w:p>
          <w:p w14:paraId="7D3600AC" w14:textId="77777777" w:rsidR="00724B14" w:rsidRPr="00605391" w:rsidRDefault="00724B14" w:rsidP="000341FD">
            <w:pPr>
              <w:pStyle w:val="TableParagraph"/>
              <w:ind w:left="103"/>
              <w:jc w:val="center"/>
              <w:rPr>
                <w:rFonts w:ascii="Museo Sans 100" w:eastAsia="Museo Sans 100" w:hAnsi="Museo Sans 100" w:cs="Times New Roman"/>
                <w:b/>
                <w:bCs/>
                <w:sz w:val="20"/>
                <w:szCs w:val="20"/>
                <w:lang w:bidi="ar-SY"/>
              </w:rPr>
            </w:pPr>
          </w:p>
          <w:p w14:paraId="1BC4BD2D" w14:textId="77777777" w:rsidR="00724B14" w:rsidRPr="00605391" w:rsidRDefault="00724B14" w:rsidP="000341FD">
            <w:pPr>
              <w:pStyle w:val="TableParagraph"/>
              <w:ind w:left="103" w:right="384"/>
              <w:jc w:val="center"/>
              <w:rPr>
                <w:rFonts w:ascii="Museo Sans 100" w:eastAsia="Museo Sans 100" w:hAnsi="Museo Sans 100" w:cs="Times New Roman"/>
                <w:b/>
                <w:bCs/>
                <w:sz w:val="20"/>
                <w:szCs w:val="20"/>
              </w:rPr>
            </w:pP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 xml:space="preserve">عدّد كل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 xml:space="preserve">فئات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 xml:space="preserve">الجماهير التي تهدف إلى التأثير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 xml:space="preserve">عليها أو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 xml:space="preserve">خدمتها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A"/>
              </w:rPr>
              <w:t>(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>مثل المجتمع و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 xml:space="preserve">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>المدارس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 xml:space="preserve"> و الدوائر الحكومية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>، إلخ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A"/>
              </w:rPr>
              <w:t>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A271C" w14:textId="77777777" w:rsidR="00724B14" w:rsidRPr="00605391" w:rsidRDefault="00724B14" w:rsidP="000341FD">
            <w:pPr>
              <w:pStyle w:val="TableParagraph"/>
              <w:ind w:left="103"/>
              <w:jc w:val="center"/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</w:pP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>الأدوات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>:</w:t>
            </w:r>
          </w:p>
          <w:p w14:paraId="65DB4D1D" w14:textId="77777777" w:rsidR="00724B14" w:rsidRPr="00605391" w:rsidRDefault="00724B14" w:rsidP="000341FD">
            <w:pPr>
              <w:pStyle w:val="TableParagraph"/>
              <w:ind w:left="103"/>
              <w:jc w:val="center"/>
              <w:rPr>
                <w:rFonts w:ascii="Museo Sans 100" w:eastAsia="Museo Sans 100" w:hAnsi="Museo Sans 100" w:cs="Times New Roman"/>
                <w:b/>
                <w:bCs/>
                <w:sz w:val="20"/>
                <w:szCs w:val="20"/>
                <w:lang w:bidi="ar-SY"/>
              </w:rPr>
            </w:pPr>
          </w:p>
          <w:p w14:paraId="292A399D" w14:textId="77777777" w:rsidR="00724B14" w:rsidRPr="00605391" w:rsidRDefault="00724B14" w:rsidP="000341FD">
            <w:pPr>
              <w:pStyle w:val="TableParagraph"/>
              <w:ind w:left="103" w:right="174"/>
              <w:jc w:val="center"/>
              <w:rPr>
                <w:rFonts w:ascii="Museo Sans 100" w:eastAsia="Museo Sans 100" w:hAnsi="Museo Sans 100" w:cs="Times New Roman"/>
                <w:b/>
                <w:bCs/>
                <w:sz w:val="20"/>
                <w:szCs w:val="20"/>
              </w:rPr>
            </w:pP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 xml:space="preserve">عدّد الأدوات التي ستعتمد عليها في تحقيق الأهداف المعلنة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A"/>
              </w:rPr>
              <w:t>(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>مثلًا،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 xml:space="preserve"> المنشورات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 xml:space="preserve"> و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Y"/>
              </w:rPr>
              <w:t xml:space="preserve">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>البيانات الصحفية، و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Y"/>
              </w:rPr>
              <w:t xml:space="preserve"> 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cs/>
                <w:lang w:bidi="ar-SA"/>
              </w:rPr>
              <w:t>غيرها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sz w:val="20"/>
                <w:lang w:bidi="ar-SA"/>
              </w:rPr>
              <w:t>).</w:t>
            </w:r>
          </w:p>
        </w:tc>
      </w:tr>
      <w:tr w:rsidR="00724B14" w:rsidRPr="00605391" w14:paraId="036AB3AD" w14:textId="77777777" w:rsidTr="000341FD">
        <w:trPr>
          <w:trHeight w:hRule="exact" w:val="229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1279" w14:textId="77777777" w:rsidR="00724B14" w:rsidRPr="00605391" w:rsidRDefault="00724B14" w:rsidP="00724B14">
            <w:pPr>
              <w:pStyle w:val="TableParagraph"/>
              <w:bidi/>
              <w:ind w:left="103"/>
              <w:rPr>
                <w:rFonts w:ascii="Museo Sans 100" w:eastAsia="Museo Sans 100" w:hAnsi="Museo Sans 100" w:cs="Times New Roman"/>
                <w:b/>
                <w:bCs/>
              </w:rPr>
            </w:pPr>
            <w:r w:rsidRPr="00605391">
              <w:rPr>
                <w:rFonts w:ascii="Museo Sans 100" w:hAnsi="Museo Sans 100" w:cs="Times New Roman"/>
                <w:b/>
                <w:bCs/>
                <w:color w:val="4C4C4C"/>
                <w:cs/>
                <w:lang w:bidi="ar-SA"/>
              </w:rPr>
              <w:t>المشروع</w:t>
            </w:r>
          </w:p>
          <w:p w14:paraId="48A69B00" w14:textId="77777777" w:rsidR="00724B14" w:rsidRPr="00605391" w:rsidRDefault="00724B14" w:rsidP="00724B14">
            <w:pPr>
              <w:pStyle w:val="TableParagraph"/>
              <w:bidi/>
              <w:ind w:left="103"/>
              <w:rPr>
                <w:rFonts w:ascii="Museo Sans 100" w:eastAsia="Museo Sans 100" w:hAnsi="Museo Sans 100" w:cs="Times New Roman"/>
                <w:b/>
                <w:bCs/>
              </w:rPr>
            </w:pPr>
            <w:r w:rsidRPr="00605391">
              <w:rPr>
                <w:rFonts w:ascii="Museo Sans 100" w:hAnsi="Museo Sans 100" w:cs="Times New Roman"/>
                <w:b/>
                <w:bCs/>
                <w:color w:val="4C4C4C"/>
                <w:cs/>
                <w:lang w:bidi="ar-SA"/>
              </w:rPr>
              <w:t>التخطيط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lang w:bidi="ar-SA"/>
              </w:rPr>
              <w:t>/</w:t>
            </w:r>
            <w:r w:rsidRPr="00605391">
              <w:rPr>
                <w:rFonts w:ascii="Museo Sans 100" w:hAnsi="Museo Sans 100" w:cs="Times New Roman"/>
                <w:b/>
                <w:bCs/>
                <w:color w:val="4C4C4C"/>
                <w:cs/>
                <w:lang w:bidi="ar-SA"/>
              </w:rPr>
              <w:t>التصميم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302F" w14:textId="77777777" w:rsidR="00724B14" w:rsidRPr="00605391" w:rsidRDefault="00724B14" w:rsidP="000341FD">
            <w:pPr>
              <w:rPr>
                <w:rFonts w:ascii="Museo Sans 100" w:hAnsi="Museo Sans 1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451B" w14:textId="77777777" w:rsidR="00724B14" w:rsidRPr="00605391" w:rsidRDefault="00724B14" w:rsidP="000341FD">
            <w:pPr>
              <w:rPr>
                <w:rFonts w:ascii="Museo Sans 100" w:hAnsi="Museo Sans 1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E1F7" w14:textId="77777777" w:rsidR="00724B14" w:rsidRPr="00605391" w:rsidRDefault="00724B14" w:rsidP="000341FD">
            <w:pPr>
              <w:rPr>
                <w:rFonts w:ascii="Museo Sans 100" w:hAnsi="Museo Sans 100"/>
              </w:rPr>
            </w:pPr>
          </w:p>
        </w:tc>
      </w:tr>
      <w:tr w:rsidR="00724B14" w:rsidRPr="00605391" w14:paraId="2F9DD3D4" w14:textId="77777777" w:rsidTr="005D1268">
        <w:trPr>
          <w:trHeight w:hRule="exact" w:val="1846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B9963" w14:textId="77777777" w:rsidR="00724B14" w:rsidRPr="00605391" w:rsidRDefault="00724B14" w:rsidP="00724B14">
            <w:pPr>
              <w:pStyle w:val="TableParagraph"/>
              <w:bidi/>
              <w:spacing w:before="164"/>
              <w:ind w:left="103" w:right="644"/>
              <w:rPr>
                <w:rFonts w:ascii="Museo Sans 100" w:eastAsia="Museo Sans 100" w:hAnsi="Museo Sans 100" w:cs="Times New Roman"/>
                <w:b/>
                <w:bCs/>
              </w:rPr>
            </w:pPr>
            <w:r w:rsidRPr="00605391">
              <w:rPr>
                <w:rFonts w:ascii="Museo Sans 100" w:hAnsi="Museo Sans 100" w:cs="Times New Roman"/>
                <w:b/>
                <w:bCs/>
                <w:color w:val="4C4C4C"/>
                <w:cs/>
                <w:lang w:bidi="ar-SA"/>
              </w:rPr>
              <w:t>تنفيذ المشروع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44E1" w14:textId="77777777" w:rsidR="00724B14" w:rsidRPr="00605391" w:rsidRDefault="00724B14" w:rsidP="000341FD">
            <w:pPr>
              <w:rPr>
                <w:rFonts w:ascii="Museo Sans 100" w:hAnsi="Museo Sans 1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4461" w14:textId="77777777" w:rsidR="00724B14" w:rsidRPr="00605391" w:rsidRDefault="00724B14" w:rsidP="000341FD">
            <w:pPr>
              <w:rPr>
                <w:rFonts w:ascii="Museo Sans 100" w:hAnsi="Museo Sans 1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1282" w14:textId="77777777" w:rsidR="00724B14" w:rsidRPr="00605391" w:rsidRDefault="00724B14" w:rsidP="000341FD">
            <w:pPr>
              <w:rPr>
                <w:rFonts w:ascii="Museo Sans 100" w:hAnsi="Museo Sans 100"/>
              </w:rPr>
            </w:pPr>
          </w:p>
        </w:tc>
      </w:tr>
      <w:tr w:rsidR="00724B14" w:rsidRPr="00605391" w14:paraId="64FC7F84" w14:textId="77777777" w:rsidTr="000341FD">
        <w:trPr>
          <w:trHeight w:hRule="exact" w:val="197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4343F" w14:textId="77777777" w:rsidR="00724B14" w:rsidRPr="00605391" w:rsidRDefault="00724B14" w:rsidP="00724B14">
            <w:pPr>
              <w:pStyle w:val="TableParagraph"/>
              <w:bidi/>
              <w:ind w:left="103"/>
              <w:rPr>
                <w:rFonts w:ascii="Museo Sans 100" w:eastAsia="Museo Sans 100" w:hAnsi="Museo Sans 100" w:cs="Times New Roman"/>
                <w:b/>
                <w:bCs/>
              </w:rPr>
            </w:pPr>
            <w:r w:rsidRPr="00605391">
              <w:rPr>
                <w:rFonts w:ascii="Museo Sans 100" w:hAnsi="Museo Sans 100" w:cs="Times New Roman"/>
                <w:b/>
                <w:bCs/>
                <w:color w:val="4C4C4C"/>
                <w:cs/>
                <w:lang w:bidi="ar-SA"/>
              </w:rPr>
              <w:t>متابعة المشروع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329F" w14:textId="77777777" w:rsidR="00724B14" w:rsidRPr="00605391" w:rsidRDefault="00724B14" w:rsidP="000341FD">
            <w:pPr>
              <w:rPr>
                <w:rFonts w:ascii="Museo Sans 100" w:hAnsi="Museo Sans 1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E084" w14:textId="77777777" w:rsidR="00724B14" w:rsidRPr="00605391" w:rsidRDefault="00724B14" w:rsidP="000341FD">
            <w:pPr>
              <w:rPr>
                <w:rFonts w:ascii="Museo Sans 100" w:hAnsi="Museo Sans 1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1161" w14:textId="77777777" w:rsidR="00724B14" w:rsidRPr="00605391" w:rsidRDefault="00724B14" w:rsidP="000341FD">
            <w:pPr>
              <w:rPr>
                <w:rFonts w:ascii="Museo Sans 100" w:hAnsi="Museo Sans 100"/>
              </w:rPr>
            </w:pPr>
          </w:p>
        </w:tc>
      </w:tr>
    </w:tbl>
    <w:p w14:paraId="45B4DD85" w14:textId="77777777" w:rsidR="00724B14" w:rsidRPr="00605391" w:rsidRDefault="00724B14" w:rsidP="00724B14">
      <w:pPr>
        <w:rPr>
          <w:rFonts w:ascii="Museo Sans 100" w:hAnsi="Museo Sans 100"/>
        </w:rPr>
        <w:sectPr w:rsidR="00724B14" w:rsidRPr="00605391">
          <w:pgSz w:w="12240" w:h="15840"/>
          <w:pgMar w:top="360" w:right="260" w:bottom="280" w:left="240" w:header="720" w:footer="720" w:gutter="0"/>
          <w:cols w:space="720"/>
          <w:bidi/>
          <w:rtlGutter/>
        </w:sectPr>
      </w:pPr>
    </w:p>
    <w:p w14:paraId="46A306BE" w14:textId="77777777" w:rsidR="00724B14" w:rsidRPr="00605391" w:rsidRDefault="00724B14" w:rsidP="00724B14">
      <w:pPr>
        <w:pStyle w:val="Heading1"/>
        <w:ind w:left="103"/>
        <w:rPr>
          <w:rFonts w:ascii="Museo Sans 100" w:hAnsi="Museo Sans 100" w:cs="Archer Bold"/>
          <w:b w:val="0"/>
          <w:bCs w:val="0"/>
          <w:sz w:val="48"/>
          <w:szCs w:val="48"/>
        </w:rPr>
      </w:pPr>
      <w:bookmarkStart w:id="6" w:name="Budget_Template_(FY15)"/>
      <w:bookmarkStart w:id="7" w:name="Sheet1"/>
      <w:bookmarkEnd w:id="6"/>
      <w:bookmarkEnd w:id="7"/>
      <w:r w:rsidRPr="00605391">
        <w:rPr>
          <w:rFonts w:ascii="Museo Sans 100" w:hAnsi="Museo Sans 100" w:cs="Times New Roman"/>
          <w:color w:val="353F5B"/>
          <w:sz w:val="48"/>
          <w:szCs w:val="48"/>
          <w:cs/>
        </w:rPr>
        <w:lastRenderedPageBreak/>
        <w:t>صندوق دعم ا</w:t>
      </w:r>
      <w:r w:rsidRPr="00605391">
        <w:rPr>
          <w:rFonts w:ascii="Museo Sans 100" w:hAnsi="Museo Sans 100"/>
          <w:color w:val="353F5B"/>
          <w:sz w:val="48"/>
          <w:szCs w:val="48"/>
          <w:cs/>
        </w:rPr>
        <w:t>لمشاريع</w:t>
      </w:r>
    </w:p>
    <w:p w14:paraId="77466F2D" w14:textId="77777777" w:rsidR="00CA6291" w:rsidRPr="00605391" w:rsidRDefault="00724B14" w:rsidP="00724B14">
      <w:pPr>
        <w:bidi/>
        <w:spacing w:before="14"/>
        <w:ind w:left="103"/>
        <w:rPr>
          <w:rFonts w:ascii="Museo Sans 100" w:hAnsi="Museo Sans 100" w:cs="Archer Bold"/>
          <w:bCs/>
          <w:color w:val="353F5B"/>
          <w:sz w:val="48"/>
          <w:szCs w:val="48"/>
          <w:cs/>
        </w:rPr>
      </w:pPr>
      <w:r w:rsidRPr="00605391">
        <w:rPr>
          <w:rFonts w:ascii="Museo Sans 100" w:hAnsi="Museo Sans 100" w:cs="Times New Roman"/>
          <w:bCs/>
          <w:color w:val="353F5B"/>
          <w:sz w:val="48"/>
          <w:szCs w:val="48"/>
        </w:rPr>
        <w:t>نموذج</w:t>
      </w:r>
      <w:r w:rsidRPr="00605391">
        <w:rPr>
          <w:rFonts w:ascii="Museo Sans 100" w:hAnsi="Museo Sans 100" w:cs="Times New Roman"/>
          <w:bCs/>
          <w:color w:val="353F5B"/>
          <w:sz w:val="48"/>
          <w:szCs w:val="48"/>
          <w:cs/>
        </w:rPr>
        <w:t xml:space="preserve"> الميزانية</w:t>
      </w:r>
    </w:p>
    <w:p w14:paraId="64240E7A" w14:textId="77777777" w:rsidR="00724B14" w:rsidRPr="00605391" w:rsidRDefault="00724B14" w:rsidP="00724B14">
      <w:pPr>
        <w:bidi/>
        <w:spacing w:before="14"/>
        <w:ind w:left="103"/>
        <w:rPr>
          <w:rFonts w:ascii="Museo Sans 100" w:hAnsi="Museo Sans 100" w:cs="Archer Bold"/>
          <w:bCs/>
          <w:color w:val="353F5B"/>
          <w:cs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2084"/>
        <w:gridCol w:w="1539"/>
        <w:gridCol w:w="1657"/>
        <w:gridCol w:w="1155"/>
        <w:gridCol w:w="1651"/>
      </w:tblGrid>
      <w:tr w:rsidR="00724B14" w:rsidRPr="00605391" w14:paraId="7E76EF6E" w14:textId="77777777" w:rsidTr="000341FD">
        <w:trPr>
          <w:trHeight w:val="216"/>
        </w:trPr>
        <w:tc>
          <w:tcPr>
            <w:tcW w:w="5168" w:type="dxa"/>
            <w:vMerge w:val="restart"/>
            <w:shd w:val="clear" w:color="auto" w:fill="auto"/>
            <w:vAlign w:val="center"/>
          </w:tcPr>
          <w:p w14:paraId="564C4558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eastAsia="Archer Bold" w:hAnsi="Museo Sans 100" w:cs="Archer Bold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70D37CE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/>
              </w:rPr>
            </w:pPr>
            <w:r w:rsidRPr="00605391">
              <w:rPr>
                <w:rFonts w:ascii="Museo Sans 100" w:eastAsia="Archer Bold" w:hAnsi="Museo Sans 100"/>
              </w:rPr>
              <w:t>مساهمة الموقع المتقدم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122B6D2" w14:textId="77777777" w:rsidR="00724B14" w:rsidRPr="00605391" w:rsidRDefault="00724B14" w:rsidP="000341FD">
            <w:pPr>
              <w:pStyle w:val="TableParagraph"/>
              <w:spacing w:line="276" w:lineRule="auto"/>
              <w:ind w:right="100"/>
              <w:rPr>
                <w:rFonts w:ascii="Museo Sans 100" w:eastAsia="Garamond" w:hAnsi="Museo Sans 100" w:cs="Garamond"/>
              </w:rPr>
            </w:pPr>
            <w:r w:rsidRPr="00605391">
              <w:rPr>
                <w:rFonts w:ascii="Museo Sans 100" w:hAnsi="Museo Sans 100" w:cs="Times New Roman"/>
                <w:cs/>
                <w:lang w:bidi="ar-SA"/>
              </w:rPr>
              <w:t>مساهمة</w:t>
            </w:r>
            <w:r w:rsidRPr="00605391">
              <w:rPr>
                <w:rFonts w:ascii="Museo Sans 100" w:hAnsi="Museo Sans 100"/>
                <w:lang w:bidi="ar-SY"/>
              </w:rPr>
              <w:t xml:space="preserve"> </w:t>
            </w:r>
            <w:r w:rsidRPr="00605391">
              <w:rPr>
                <w:rFonts w:ascii="Museo Sans 100" w:hAnsi="Museo Sans 100" w:cs="Times New Roman"/>
                <w:cs/>
                <w:lang w:bidi="ar-SA"/>
              </w:rPr>
              <w:t>الائتلاف</w:t>
            </w:r>
          </w:p>
        </w:tc>
        <w:tc>
          <w:tcPr>
            <w:tcW w:w="1679" w:type="dxa"/>
            <w:vMerge w:val="restart"/>
            <w:shd w:val="clear" w:color="auto" w:fill="auto"/>
            <w:vAlign w:val="center"/>
          </w:tcPr>
          <w:p w14:paraId="0BCC8017" w14:textId="77777777" w:rsidR="00724B14" w:rsidRPr="00605391" w:rsidRDefault="00724B14" w:rsidP="000341FD">
            <w:pPr>
              <w:pStyle w:val="TableParagraph"/>
              <w:spacing w:line="276" w:lineRule="auto"/>
              <w:ind w:left="105" w:right="100"/>
              <w:rPr>
                <w:rFonts w:ascii="Museo Sans 100" w:eastAsia="Garamond" w:hAnsi="Museo Sans 100"/>
                <w:lang w:bidi="ar-SY"/>
              </w:rPr>
            </w:pPr>
            <w:r w:rsidRPr="00605391">
              <w:rPr>
                <w:rFonts w:ascii="Museo Sans 100" w:hAnsi="Museo Sans 100" w:cs="Times New Roman"/>
                <w:cs/>
                <w:lang w:bidi="ar-SA"/>
              </w:rPr>
              <w:t>مساهمة إضافية</w:t>
            </w:r>
            <w:r w:rsidRPr="00605391">
              <w:rPr>
                <w:rFonts w:ascii="Museo Sans 100" w:hAnsi="Museo Sans 100"/>
                <w:lang w:bidi="ar-SY"/>
              </w:rPr>
              <w:t xml:space="preserve"> *</w:t>
            </w:r>
          </w:p>
        </w:tc>
        <w:tc>
          <w:tcPr>
            <w:tcW w:w="1156" w:type="dxa"/>
            <w:vMerge w:val="restart"/>
            <w:shd w:val="clear" w:color="auto" w:fill="auto"/>
            <w:vAlign w:val="center"/>
          </w:tcPr>
          <w:p w14:paraId="3F5AB81D" w14:textId="77777777" w:rsidR="00724B14" w:rsidRPr="00605391" w:rsidRDefault="00724B14" w:rsidP="000341FD">
            <w:pPr>
              <w:pStyle w:val="TableParagraph"/>
              <w:spacing w:line="276" w:lineRule="auto"/>
              <w:ind w:left="105" w:right="100" w:firstLine="112"/>
              <w:jc w:val="center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الإجمالي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14:paraId="16560E80" w14:textId="77777777" w:rsidR="00724B14" w:rsidRPr="00605391" w:rsidRDefault="00724B14" w:rsidP="000341FD">
            <w:pPr>
              <w:pStyle w:val="TableParagraph"/>
              <w:spacing w:line="276" w:lineRule="auto"/>
              <w:ind w:left="105" w:right="100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الشرح/ ملاحظات</w:t>
            </w:r>
          </w:p>
        </w:tc>
      </w:tr>
      <w:tr w:rsidR="00724B14" w:rsidRPr="00605391" w14:paraId="0A3DA9AF" w14:textId="77777777" w:rsidTr="000341FD">
        <w:trPr>
          <w:trHeight w:val="216"/>
        </w:trPr>
        <w:tc>
          <w:tcPr>
            <w:tcW w:w="5168" w:type="dxa"/>
            <w:vMerge/>
            <w:shd w:val="clear" w:color="auto" w:fill="auto"/>
            <w:vAlign w:val="center"/>
          </w:tcPr>
          <w:p w14:paraId="33CC523D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7BAAA1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/>
                <w:b/>
                <w:bCs/>
              </w:rPr>
            </w:pPr>
            <w:r w:rsidRPr="00605391">
              <w:rPr>
                <w:rFonts w:ascii="Museo Sans 100" w:eastAsia="Archer Bold" w:hAnsi="Museo Sans 100"/>
                <w:b/>
                <w:bCs/>
              </w:rPr>
              <w:t>عينيًا / ماليًا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4DAC5E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vMerge/>
            <w:shd w:val="clear" w:color="auto" w:fill="auto"/>
            <w:vAlign w:val="center"/>
          </w:tcPr>
          <w:p w14:paraId="35DA6FBC" w14:textId="77777777" w:rsidR="00724B14" w:rsidRPr="00605391" w:rsidRDefault="00724B14" w:rsidP="000341FD">
            <w:pPr>
              <w:pStyle w:val="TableParagraph"/>
              <w:spacing w:line="276" w:lineRule="auto"/>
              <w:ind w:left="105" w:right="100" w:firstLine="175"/>
              <w:jc w:val="center"/>
              <w:rPr>
                <w:rFonts w:ascii="Museo Sans 100" w:hAnsi="Museo Sans 100" w:cs="Garamond"/>
                <w:b/>
                <w:cs/>
                <w:lang w:bidi="ar-SA"/>
              </w:rPr>
            </w:pPr>
          </w:p>
        </w:tc>
        <w:tc>
          <w:tcPr>
            <w:tcW w:w="1156" w:type="dxa"/>
            <w:vMerge/>
            <w:shd w:val="clear" w:color="auto" w:fill="auto"/>
            <w:vAlign w:val="center"/>
          </w:tcPr>
          <w:p w14:paraId="17FD541E" w14:textId="77777777" w:rsidR="00724B14" w:rsidRPr="00605391" w:rsidRDefault="00724B14" w:rsidP="000341FD">
            <w:pPr>
              <w:pStyle w:val="TableParagraph"/>
              <w:spacing w:line="276" w:lineRule="auto"/>
              <w:ind w:left="105" w:right="100" w:firstLine="112"/>
              <w:jc w:val="center"/>
              <w:rPr>
                <w:rFonts w:ascii="Museo Sans 100" w:hAnsi="Museo Sans 100" w:cs="Garamond"/>
                <w:b/>
                <w:cs/>
                <w:lang w:bidi="ar-SA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14:paraId="6C90CE0D" w14:textId="77777777" w:rsidR="00724B14" w:rsidRPr="00605391" w:rsidRDefault="00724B14" w:rsidP="000341FD">
            <w:pPr>
              <w:pStyle w:val="TableParagraph"/>
              <w:spacing w:line="276" w:lineRule="auto"/>
              <w:ind w:left="105" w:right="100" w:firstLine="112"/>
              <w:jc w:val="center"/>
              <w:rPr>
                <w:rFonts w:ascii="Museo Sans 100" w:hAnsi="Museo Sans 100"/>
                <w:b/>
              </w:rPr>
            </w:pPr>
          </w:p>
        </w:tc>
      </w:tr>
      <w:tr w:rsidR="00724B14" w:rsidRPr="00605391" w14:paraId="6FD7C654" w14:textId="77777777" w:rsidTr="000341FD">
        <w:tc>
          <w:tcPr>
            <w:tcW w:w="5168" w:type="dxa"/>
            <w:shd w:val="clear" w:color="auto" w:fill="D9D9D9"/>
            <w:vAlign w:val="center"/>
          </w:tcPr>
          <w:p w14:paraId="7AA353D8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eastAsia="Archer Bold" w:hAnsi="Museo Sans 100" w:cs="Archer Bold"/>
                <w:bCs/>
              </w:rPr>
            </w:pPr>
            <w:r w:rsidRPr="00605391">
              <w:rPr>
                <w:rFonts w:ascii="Museo Sans 100" w:hAnsi="Museo Sans 100"/>
                <w:bCs/>
                <w:rtl w:val="0"/>
              </w:rPr>
              <w:t>1</w:t>
            </w:r>
            <w:r w:rsidRPr="00605391">
              <w:rPr>
                <w:rFonts w:ascii="Museo Sans 100" w:hAnsi="Museo Sans 100"/>
                <w:bCs/>
                <w:lang w:bidi="ar-SA"/>
              </w:rPr>
              <w:t xml:space="preserve">)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الموظفون</w:t>
            </w:r>
            <w:r w:rsidRPr="00605391">
              <w:rPr>
                <w:rFonts w:ascii="Museo Sans 100" w:hAnsi="Museo Sans 100" w:cs="Garamond"/>
                <w:bCs/>
                <w:cs/>
                <w:lang w:bidi="ar-SA"/>
              </w:rPr>
              <w:t xml:space="preserve"> </w:t>
            </w:r>
            <w:r w:rsidRPr="00605391">
              <w:rPr>
                <w:rFonts w:ascii="Museo Sans 100" w:hAnsi="Museo Sans 100"/>
                <w:bCs/>
                <w:lang w:bidi="ar-SA"/>
              </w:rPr>
              <w:t>(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الألقاب</w:t>
            </w:r>
            <w:r w:rsidRPr="00605391">
              <w:rPr>
                <w:rFonts w:ascii="Museo Sans 100" w:hAnsi="Museo Sans 100" w:cs="Garamond"/>
                <w:bCs/>
                <w:cs/>
                <w:lang w:bidi="ar-SA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المهنية</w:t>
            </w:r>
            <w:r w:rsidRPr="00605391">
              <w:rPr>
                <w:rFonts w:ascii="Museo Sans 100" w:hAnsi="Museo Sans 100" w:cs="Garamond"/>
                <w:bCs/>
                <w:cs/>
                <w:lang w:bidi="ar-SA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للموظفين</w:t>
            </w:r>
            <w:r w:rsidRPr="00605391">
              <w:rPr>
                <w:rFonts w:ascii="Museo Sans 100" w:hAnsi="Museo Sans 100" w:cs="Garamond"/>
                <w:bCs/>
                <w:cs/>
                <w:lang w:bidi="ar-SA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المشاركين</w:t>
            </w:r>
            <w:r w:rsidRPr="00605391">
              <w:rPr>
                <w:rFonts w:ascii="Museo Sans 100" w:hAnsi="Museo Sans 100" w:cs="Garamond"/>
                <w:bCs/>
                <w:cs/>
                <w:lang w:bidi="ar-SA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في</w:t>
            </w:r>
            <w:r w:rsidRPr="00605391">
              <w:rPr>
                <w:rFonts w:ascii="Museo Sans 100" w:hAnsi="Museo Sans 100" w:cs="Garamond"/>
                <w:bCs/>
                <w:cs/>
                <w:lang w:bidi="ar-SA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المشروع</w:t>
            </w:r>
            <w:r w:rsidRPr="00605391">
              <w:rPr>
                <w:rFonts w:ascii="Museo Sans 100" w:hAnsi="Museo Sans 100" w:cs="Garamond"/>
                <w:bCs/>
                <w:cs/>
                <w:lang w:bidi="ar-SA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و</w:t>
            </w:r>
            <w:r w:rsidRPr="00605391">
              <w:rPr>
                <w:rFonts w:ascii="Museo Sans 100" w:hAnsi="Museo Sans 100"/>
                <w:bCs/>
                <w:lang w:bidi="ar-SY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مسؤولياتهم؛</w:t>
            </w:r>
            <w:r w:rsidRPr="00605391">
              <w:rPr>
                <w:rFonts w:ascii="Museo Sans 100" w:hAnsi="Museo Sans 100" w:cs="Garamond"/>
                <w:bCs/>
                <w:cs/>
                <w:lang w:bidi="ar-SA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lang w:bidi="ar-SY"/>
              </w:rPr>
              <w:t xml:space="preserve">و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عدد</w:t>
            </w:r>
            <w:r w:rsidRPr="00605391">
              <w:rPr>
                <w:rFonts w:ascii="Museo Sans 100" w:hAnsi="Museo Sans 100" w:cs="Garamond"/>
                <w:bCs/>
                <w:cs/>
                <w:lang w:bidi="ar-SA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ساعات</w:t>
            </w:r>
            <w:r w:rsidRPr="00605391">
              <w:rPr>
                <w:rFonts w:ascii="Museo Sans 100" w:hAnsi="Museo Sans 100"/>
                <w:bCs/>
                <w:lang w:bidi="ar-SY"/>
              </w:rPr>
              <w:t xml:space="preserve"> / أيام / أسابيع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العمل</w:t>
            </w:r>
            <w:r w:rsidRPr="00605391">
              <w:rPr>
                <w:rFonts w:ascii="Museo Sans 100" w:hAnsi="Museo Sans 100" w:cs="Times New Roman"/>
                <w:bCs/>
                <w:lang w:bidi="ar-SY"/>
              </w:rPr>
              <w:t xml:space="preserve"> و الأجر بالدولار</w:t>
            </w:r>
            <w:r w:rsidRPr="00605391">
              <w:rPr>
                <w:rFonts w:ascii="Museo Sans 100" w:hAnsi="Museo Sans 100"/>
                <w:bCs/>
                <w:lang w:bidi="ar-SA"/>
              </w:rPr>
              <w:t>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6D48B4A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02F07F9C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D9D9D9"/>
            <w:vAlign w:val="center"/>
          </w:tcPr>
          <w:p w14:paraId="5F5C4276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14:paraId="716E8AF3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D9D9D9"/>
            <w:vAlign w:val="center"/>
          </w:tcPr>
          <w:p w14:paraId="38D57434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1CEC4206" w14:textId="77777777" w:rsidTr="000341FD">
        <w:tc>
          <w:tcPr>
            <w:tcW w:w="5168" w:type="dxa"/>
            <w:shd w:val="clear" w:color="auto" w:fill="auto"/>
            <w:vAlign w:val="center"/>
          </w:tcPr>
          <w:p w14:paraId="43E083BE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أ.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2AFA59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D2F881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46945457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43746186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62CE3C4D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13F54DA8" w14:textId="77777777" w:rsidTr="000341FD">
        <w:tc>
          <w:tcPr>
            <w:tcW w:w="5168" w:type="dxa"/>
            <w:shd w:val="clear" w:color="auto" w:fill="auto"/>
            <w:vAlign w:val="center"/>
          </w:tcPr>
          <w:p w14:paraId="2EAD90CF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ب.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992A9E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04CBF0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7110762C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1F927AD6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517F192A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3E79D542" w14:textId="77777777" w:rsidTr="000341FD">
        <w:tc>
          <w:tcPr>
            <w:tcW w:w="5168" w:type="dxa"/>
            <w:shd w:val="clear" w:color="auto" w:fill="auto"/>
            <w:vAlign w:val="center"/>
          </w:tcPr>
          <w:p w14:paraId="44B0E100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ج.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B494F7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C3AB03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7F845F6A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144D50BC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751EED13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0FBDCF8A" w14:textId="77777777" w:rsidTr="000341FD">
        <w:tc>
          <w:tcPr>
            <w:tcW w:w="5168" w:type="dxa"/>
            <w:shd w:val="clear" w:color="auto" w:fill="auto"/>
            <w:vAlign w:val="center"/>
          </w:tcPr>
          <w:p w14:paraId="62F7196B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د.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9712E9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BD43D9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19E08F16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56DDFBC2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1D10273B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42B4DB97" w14:textId="77777777" w:rsidTr="000341FD">
        <w:tc>
          <w:tcPr>
            <w:tcW w:w="5168" w:type="dxa"/>
            <w:shd w:val="clear" w:color="auto" w:fill="auto"/>
            <w:vAlign w:val="center"/>
          </w:tcPr>
          <w:p w14:paraId="7FCF9115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الفوائد و المزايا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FDDC6C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FDF693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32E928FD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35D6459B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78392106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04AB7279" w14:textId="77777777" w:rsidTr="000341FD">
        <w:tc>
          <w:tcPr>
            <w:tcW w:w="5168" w:type="dxa"/>
            <w:shd w:val="clear" w:color="auto" w:fill="D9D9D9"/>
          </w:tcPr>
          <w:p w14:paraId="2F5905CD" w14:textId="77777777" w:rsidR="00724B14" w:rsidRPr="00605391" w:rsidRDefault="00724B14" w:rsidP="00724B14">
            <w:pPr>
              <w:pStyle w:val="TableParagraph"/>
              <w:bidi/>
              <w:spacing w:before="19"/>
              <w:ind w:left="26"/>
              <w:rPr>
                <w:rFonts w:ascii="Museo Sans 100" w:eastAsia="Garamond" w:hAnsi="Museo Sans 100" w:cs="Garamond"/>
                <w:bCs/>
              </w:rPr>
            </w:pPr>
            <w:r w:rsidRPr="00605391">
              <w:rPr>
                <w:rFonts w:ascii="Museo Sans 100" w:hAnsi="Museo Sans 100"/>
                <w:bCs/>
                <w:rtl w:val="0"/>
              </w:rPr>
              <w:t>2</w:t>
            </w:r>
            <w:r w:rsidRPr="00605391">
              <w:rPr>
                <w:rFonts w:ascii="Museo Sans 100" w:hAnsi="Museo Sans 100"/>
                <w:bCs/>
                <w:lang w:bidi="ar-SA"/>
              </w:rPr>
              <w:t xml:space="preserve">) </w:t>
            </w:r>
            <w:r w:rsidRPr="00605391">
              <w:rPr>
                <w:rFonts w:ascii="Museo Sans 100" w:hAnsi="Museo Sans 100"/>
                <w:bCs/>
                <w:lang w:val="en-GB" w:bidi="ar-SY"/>
              </w:rPr>
              <w:t>أجور</w:t>
            </w:r>
            <w:r w:rsidRPr="00605391">
              <w:rPr>
                <w:rFonts w:ascii="Museo Sans 100" w:hAnsi="Museo Sans 100" w:cs="Garamond"/>
                <w:bCs/>
                <w:cs/>
                <w:lang w:bidi="ar-SA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الاستشاريين</w:t>
            </w:r>
            <w:r w:rsidRPr="00605391">
              <w:rPr>
                <w:rFonts w:ascii="Museo Sans 100" w:hAnsi="Museo Sans 100" w:cs="Garamond"/>
                <w:bCs/>
                <w:cs/>
                <w:lang w:bidi="ar-SA"/>
              </w:rPr>
              <w:t xml:space="preserve"> </w:t>
            </w:r>
            <w:r w:rsidRPr="00605391">
              <w:rPr>
                <w:rFonts w:ascii="Museo Sans 100" w:hAnsi="Museo Sans 100"/>
                <w:bCs/>
                <w:lang w:bidi="ar-SA"/>
              </w:rPr>
              <w:t>(</w:t>
            </w:r>
            <w:r w:rsidRPr="00605391">
              <w:rPr>
                <w:rFonts w:ascii="Museo Sans 100" w:hAnsi="Museo Sans 100"/>
                <w:bCs/>
                <w:lang w:bidi="ar-SY"/>
              </w:rPr>
              <w:t xml:space="preserve">مع ذكر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الأسماء</w:t>
            </w:r>
            <w:r w:rsidRPr="00605391">
              <w:rPr>
                <w:rFonts w:ascii="Museo Sans 100" w:hAnsi="Museo Sans 100"/>
                <w:bCs/>
                <w:lang w:bidi="ar-SA"/>
              </w:rPr>
              <w:t>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5404A11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0E661152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D9D9D9"/>
            <w:vAlign w:val="center"/>
          </w:tcPr>
          <w:p w14:paraId="7CB33188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14:paraId="018017D6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D9D9D9"/>
            <w:vAlign w:val="center"/>
          </w:tcPr>
          <w:p w14:paraId="2A1F0FBC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04109839" w14:textId="77777777" w:rsidTr="000341FD">
        <w:tc>
          <w:tcPr>
            <w:tcW w:w="5168" w:type="dxa"/>
            <w:shd w:val="clear" w:color="auto" w:fill="auto"/>
            <w:vAlign w:val="center"/>
          </w:tcPr>
          <w:p w14:paraId="40533C66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أ.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40EC3C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B38D6A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5845109F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6C9B79ED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23A174F5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605242E7" w14:textId="77777777" w:rsidTr="000341FD">
        <w:tc>
          <w:tcPr>
            <w:tcW w:w="5168" w:type="dxa"/>
            <w:shd w:val="clear" w:color="auto" w:fill="auto"/>
            <w:vAlign w:val="center"/>
          </w:tcPr>
          <w:p w14:paraId="0BAC858C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ب.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8C003B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F1D65D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0DB97C3D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1FDFEA75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6C324A1E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39FBF287" w14:textId="77777777" w:rsidTr="000341FD">
        <w:tc>
          <w:tcPr>
            <w:tcW w:w="5168" w:type="dxa"/>
            <w:shd w:val="clear" w:color="auto" w:fill="auto"/>
            <w:vAlign w:val="center"/>
          </w:tcPr>
          <w:p w14:paraId="4EDD883C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ج.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C04A5A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2F12F65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19B40139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299F9EC8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6B9B2589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020D69CE" w14:textId="77777777" w:rsidTr="000341FD">
        <w:tc>
          <w:tcPr>
            <w:tcW w:w="5168" w:type="dxa"/>
            <w:shd w:val="clear" w:color="auto" w:fill="auto"/>
            <w:vAlign w:val="center"/>
          </w:tcPr>
          <w:p w14:paraId="11940554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د.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9D2AA6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7A18EC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151AB788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3CFF8CCF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32C9C814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53400C8F" w14:textId="77777777" w:rsidTr="000341FD">
        <w:tc>
          <w:tcPr>
            <w:tcW w:w="5168" w:type="dxa"/>
            <w:shd w:val="clear" w:color="auto" w:fill="D9D9D9"/>
          </w:tcPr>
          <w:p w14:paraId="57A0C2B3" w14:textId="77777777" w:rsidR="00724B14" w:rsidRPr="00605391" w:rsidRDefault="00724B14" w:rsidP="00724B14">
            <w:pPr>
              <w:pStyle w:val="TableParagraph"/>
              <w:bidi/>
              <w:spacing w:before="19"/>
              <w:ind w:left="26"/>
              <w:rPr>
                <w:rFonts w:ascii="Museo Sans 100" w:eastAsia="Garamond" w:hAnsi="Museo Sans 100" w:cs="Garamond"/>
                <w:bCs/>
              </w:rPr>
            </w:pPr>
            <w:r w:rsidRPr="00605391">
              <w:rPr>
                <w:rFonts w:ascii="Museo Sans 100" w:hAnsi="Museo Sans 100"/>
                <w:bCs/>
                <w:rtl w:val="0"/>
              </w:rPr>
              <w:t>3</w:t>
            </w:r>
            <w:r w:rsidRPr="00605391">
              <w:rPr>
                <w:rFonts w:ascii="Museo Sans 100" w:hAnsi="Museo Sans 100"/>
                <w:bCs/>
                <w:lang w:bidi="ar-SA"/>
              </w:rPr>
              <w:t xml:space="preserve">)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السفر و</w:t>
            </w:r>
            <w:r w:rsidRPr="00605391">
              <w:rPr>
                <w:rFonts w:ascii="Museo Sans 100" w:hAnsi="Museo Sans 100"/>
                <w:bCs/>
                <w:lang w:bidi="ar-SY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السكن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D5A3614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18D98113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D9D9D9"/>
            <w:vAlign w:val="center"/>
          </w:tcPr>
          <w:p w14:paraId="6B396747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14:paraId="143C0389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D9D9D9"/>
            <w:vAlign w:val="center"/>
          </w:tcPr>
          <w:p w14:paraId="5D60523E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027A59C7" w14:textId="77777777" w:rsidTr="000341FD">
        <w:tc>
          <w:tcPr>
            <w:tcW w:w="5168" w:type="dxa"/>
            <w:shd w:val="clear" w:color="auto" w:fill="auto"/>
            <w:vAlign w:val="center"/>
          </w:tcPr>
          <w:p w14:paraId="5B2EA356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أ.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3D0ED5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C6ECD21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71C05D53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7BC9408B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72BE1D63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09AD0ECD" w14:textId="77777777" w:rsidTr="000341FD">
        <w:tc>
          <w:tcPr>
            <w:tcW w:w="5168" w:type="dxa"/>
            <w:shd w:val="clear" w:color="auto" w:fill="auto"/>
            <w:vAlign w:val="center"/>
          </w:tcPr>
          <w:p w14:paraId="2AD2CFAE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ب.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761C61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2BA1BB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0EE883BD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0912A66E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2B87895A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6DB9E1B7" w14:textId="77777777" w:rsidTr="000341FD">
        <w:tc>
          <w:tcPr>
            <w:tcW w:w="5168" w:type="dxa"/>
            <w:shd w:val="clear" w:color="auto" w:fill="auto"/>
            <w:vAlign w:val="center"/>
          </w:tcPr>
          <w:p w14:paraId="4F1D7E6D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ج.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87FF07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4F8ACF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538CE3D1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5F0CA0BD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027F6E5F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57CDD9D2" w14:textId="77777777" w:rsidTr="000341FD">
        <w:tc>
          <w:tcPr>
            <w:tcW w:w="5168" w:type="dxa"/>
            <w:shd w:val="clear" w:color="auto" w:fill="auto"/>
            <w:vAlign w:val="center"/>
          </w:tcPr>
          <w:p w14:paraId="0F1513F6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د.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AB6CC1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77FE47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3B62E5A6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5C10F4CF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118C8B6F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73182711" w14:textId="77777777" w:rsidTr="000341FD">
        <w:tc>
          <w:tcPr>
            <w:tcW w:w="5168" w:type="dxa"/>
            <w:shd w:val="clear" w:color="auto" w:fill="D9D9D9"/>
          </w:tcPr>
          <w:p w14:paraId="0F2A257C" w14:textId="77777777" w:rsidR="00724B14" w:rsidRPr="00605391" w:rsidRDefault="00724B14" w:rsidP="00724B14">
            <w:pPr>
              <w:pStyle w:val="TableParagraph"/>
              <w:bidi/>
              <w:spacing w:before="14"/>
              <w:ind w:left="26"/>
              <w:rPr>
                <w:rFonts w:ascii="Museo Sans 100" w:eastAsia="Garamond" w:hAnsi="Museo Sans 100" w:cs="Garamond"/>
                <w:bCs/>
              </w:rPr>
            </w:pPr>
            <w:r w:rsidRPr="00605391">
              <w:rPr>
                <w:rFonts w:ascii="Museo Sans 100" w:hAnsi="Museo Sans 100"/>
                <w:bCs/>
                <w:rtl w:val="0"/>
              </w:rPr>
              <w:t>4</w:t>
            </w:r>
            <w:r w:rsidRPr="00605391">
              <w:rPr>
                <w:rFonts w:ascii="Museo Sans 100" w:hAnsi="Museo Sans 100"/>
                <w:bCs/>
                <w:lang w:bidi="ar-SA"/>
              </w:rPr>
              <w:t xml:space="preserve">)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المواد و</w:t>
            </w:r>
            <w:r w:rsidRPr="00605391">
              <w:rPr>
                <w:rFonts w:ascii="Museo Sans 100" w:hAnsi="Museo Sans 100"/>
                <w:bCs/>
                <w:lang w:bidi="ar-SY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الإمدادات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EECB181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39628931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D9D9D9"/>
            <w:vAlign w:val="center"/>
          </w:tcPr>
          <w:p w14:paraId="1435E2C9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14:paraId="724A0585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D9D9D9"/>
            <w:vAlign w:val="center"/>
          </w:tcPr>
          <w:p w14:paraId="1CC2AA9E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7B4DCF5B" w14:textId="77777777" w:rsidTr="000341FD">
        <w:tc>
          <w:tcPr>
            <w:tcW w:w="5168" w:type="dxa"/>
            <w:shd w:val="clear" w:color="auto" w:fill="auto"/>
            <w:vAlign w:val="center"/>
          </w:tcPr>
          <w:p w14:paraId="009FB5CF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أ.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0E78C8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3C3512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68CCE384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17413DBC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3CEA15A9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68EBB851" w14:textId="77777777" w:rsidTr="000341FD">
        <w:tc>
          <w:tcPr>
            <w:tcW w:w="5168" w:type="dxa"/>
            <w:shd w:val="clear" w:color="auto" w:fill="auto"/>
            <w:vAlign w:val="center"/>
          </w:tcPr>
          <w:p w14:paraId="7318C387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ب.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11FA6C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C0B5C3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7009B9FA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4030983E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234D5612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487CCBC4" w14:textId="77777777" w:rsidTr="000341FD">
        <w:tc>
          <w:tcPr>
            <w:tcW w:w="5168" w:type="dxa"/>
            <w:shd w:val="clear" w:color="auto" w:fill="auto"/>
            <w:vAlign w:val="center"/>
          </w:tcPr>
          <w:p w14:paraId="360AFC14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ج.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756062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FF76A0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7E76CEF5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2EEE905B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1124B692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0A25E010" w14:textId="77777777" w:rsidTr="000341FD">
        <w:tc>
          <w:tcPr>
            <w:tcW w:w="5168" w:type="dxa"/>
            <w:shd w:val="clear" w:color="auto" w:fill="auto"/>
            <w:vAlign w:val="center"/>
          </w:tcPr>
          <w:p w14:paraId="76A1F80A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د.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B58FAB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556CA9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26366B8F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10C91076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0C894B99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4FD75EDB" w14:textId="77777777" w:rsidTr="000341FD">
        <w:tc>
          <w:tcPr>
            <w:tcW w:w="5168" w:type="dxa"/>
            <w:shd w:val="clear" w:color="auto" w:fill="D9D9D9"/>
          </w:tcPr>
          <w:p w14:paraId="6A11711E" w14:textId="77777777" w:rsidR="00724B14" w:rsidRPr="00605391" w:rsidRDefault="00724B14" w:rsidP="00724B14">
            <w:pPr>
              <w:pStyle w:val="TableParagraph"/>
              <w:bidi/>
              <w:spacing w:before="14"/>
              <w:ind w:left="26"/>
              <w:rPr>
                <w:rFonts w:ascii="Museo Sans 100" w:eastAsia="Garamond" w:hAnsi="Museo Sans 100" w:cs="Garamond"/>
                <w:bCs/>
              </w:rPr>
            </w:pPr>
            <w:r w:rsidRPr="00605391">
              <w:rPr>
                <w:rFonts w:ascii="Museo Sans 100" w:hAnsi="Museo Sans 100"/>
                <w:bCs/>
                <w:rtl w:val="0"/>
              </w:rPr>
              <w:t>5</w:t>
            </w:r>
            <w:r w:rsidRPr="00605391">
              <w:rPr>
                <w:rFonts w:ascii="Museo Sans 100" w:hAnsi="Museo Sans 100"/>
                <w:bCs/>
                <w:lang w:bidi="ar-SA"/>
              </w:rPr>
              <w:t xml:space="preserve">)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الترويج و</w:t>
            </w:r>
            <w:r w:rsidRPr="00605391">
              <w:rPr>
                <w:rFonts w:ascii="Museo Sans 100" w:hAnsi="Museo Sans 100"/>
                <w:bCs/>
                <w:lang w:bidi="ar-SY"/>
              </w:rPr>
              <w:t xml:space="preserve">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التواصل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A2D8BA7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005353E6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D9D9D9"/>
            <w:vAlign w:val="center"/>
          </w:tcPr>
          <w:p w14:paraId="17C643F2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14:paraId="2C2966E5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D9D9D9"/>
            <w:vAlign w:val="center"/>
          </w:tcPr>
          <w:p w14:paraId="4B5D2814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723C35ED" w14:textId="77777777" w:rsidTr="000341FD">
        <w:tc>
          <w:tcPr>
            <w:tcW w:w="5168" w:type="dxa"/>
            <w:shd w:val="clear" w:color="auto" w:fill="auto"/>
            <w:vAlign w:val="center"/>
          </w:tcPr>
          <w:p w14:paraId="145EDE5D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أ.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85515B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8ED30C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694335AB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526ED7CF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0159EF41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66031E37" w14:textId="77777777" w:rsidTr="000341FD">
        <w:tc>
          <w:tcPr>
            <w:tcW w:w="5168" w:type="dxa"/>
            <w:shd w:val="clear" w:color="auto" w:fill="auto"/>
            <w:vAlign w:val="center"/>
          </w:tcPr>
          <w:p w14:paraId="0AEDB07A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ب.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97DC36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E7DDAE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393042CA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0B7F0C7D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240EC75E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2364B4B1" w14:textId="77777777" w:rsidTr="000341FD">
        <w:tc>
          <w:tcPr>
            <w:tcW w:w="5168" w:type="dxa"/>
            <w:shd w:val="clear" w:color="auto" w:fill="auto"/>
            <w:vAlign w:val="center"/>
          </w:tcPr>
          <w:p w14:paraId="20AAFF3F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lastRenderedPageBreak/>
              <w:t>ج.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0ED081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61BCAD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5A90348E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693D0127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64621FA4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62A12BCC" w14:textId="77777777" w:rsidTr="000341FD">
        <w:tc>
          <w:tcPr>
            <w:tcW w:w="5168" w:type="dxa"/>
            <w:shd w:val="clear" w:color="auto" w:fill="auto"/>
            <w:vAlign w:val="center"/>
          </w:tcPr>
          <w:p w14:paraId="6974A32B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د.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A4A3A7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927213F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4D335716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45A0C1BB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4334FB80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192E94AF" w14:textId="77777777" w:rsidTr="000341FD">
        <w:tc>
          <w:tcPr>
            <w:tcW w:w="5168" w:type="dxa"/>
            <w:shd w:val="clear" w:color="auto" w:fill="D9D9D9"/>
          </w:tcPr>
          <w:p w14:paraId="5C1A2A31" w14:textId="77777777" w:rsidR="00724B14" w:rsidRPr="00605391" w:rsidRDefault="00724B14" w:rsidP="00724B14">
            <w:pPr>
              <w:pStyle w:val="TableParagraph"/>
              <w:bidi/>
              <w:spacing w:before="14"/>
              <w:ind w:left="26"/>
              <w:rPr>
                <w:rFonts w:ascii="Museo Sans 100" w:eastAsia="Garamond" w:hAnsi="Museo Sans 100" w:cs="Garamond"/>
                <w:bCs/>
              </w:rPr>
            </w:pPr>
            <w:r w:rsidRPr="00605391">
              <w:rPr>
                <w:rFonts w:ascii="Museo Sans 100" w:hAnsi="Museo Sans 100"/>
                <w:bCs/>
                <w:rtl w:val="0"/>
              </w:rPr>
              <w:t>6</w:t>
            </w:r>
            <w:r w:rsidRPr="00605391">
              <w:rPr>
                <w:rFonts w:ascii="Museo Sans 100" w:hAnsi="Museo Sans 100"/>
                <w:bCs/>
                <w:lang w:bidi="ar-SA"/>
              </w:rPr>
              <w:t xml:space="preserve">) </w:t>
            </w:r>
            <w:r w:rsidRPr="00605391">
              <w:rPr>
                <w:rFonts w:ascii="Museo Sans 100" w:hAnsi="Museo Sans 100" w:cs="Times New Roman"/>
                <w:bCs/>
                <w:cs/>
                <w:lang w:bidi="ar-SA"/>
              </w:rPr>
              <w:t>التقييم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2D18804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6B5C0912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D9D9D9"/>
            <w:vAlign w:val="center"/>
          </w:tcPr>
          <w:p w14:paraId="44D4EF0D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14:paraId="37E394C6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D9D9D9"/>
            <w:vAlign w:val="center"/>
          </w:tcPr>
          <w:p w14:paraId="30CF3B9C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0A8DB988" w14:textId="77777777" w:rsidTr="000341FD">
        <w:tc>
          <w:tcPr>
            <w:tcW w:w="5168" w:type="dxa"/>
            <w:shd w:val="clear" w:color="auto" w:fill="auto"/>
            <w:vAlign w:val="center"/>
          </w:tcPr>
          <w:p w14:paraId="2B0ABC37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أ.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E35E20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9ECACB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7CD68710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4D086F4A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57A25B19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17C484B3" w14:textId="77777777" w:rsidTr="000341FD">
        <w:tc>
          <w:tcPr>
            <w:tcW w:w="5168" w:type="dxa"/>
            <w:shd w:val="clear" w:color="auto" w:fill="auto"/>
            <w:vAlign w:val="center"/>
          </w:tcPr>
          <w:p w14:paraId="7A135C03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ب.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BDD57A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B382DC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65B00E15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2E192581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15C09298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4D01FE02" w14:textId="77777777" w:rsidTr="000341FD">
        <w:tc>
          <w:tcPr>
            <w:tcW w:w="5168" w:type="dxa"/>
            <w:shd w:val="clear" w:color="auto" w:fill="auto"/>
            <w:vAlign w:val="center"/>
          </w:tcPr>
          <w:p w14:paraId="69237255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ج.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E626A3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64E315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38684205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12B985CC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724E9DA0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16CB49A1" w14:textId="77777777" w:rsidTr="000341FD">
        <w:tc>
          <w:tcPr>
            <w:tcW w:w="5168" w:type="dxa"/>
            <w:shd w:val="clear" w:color="auto" w:fill="auto"/>
            <w:vAlign w:val="center"/>
          </w:tcPr>
          <w:p w14:paraId="607A685E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د.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02CF97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E2ADD9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6C341713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25662B6A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5B9C508E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4D25EC61" w14:textId="77777777" w:rsidTr="000341FD">
        <w:tc>
          <w:tcPr>
            <w:tcW w:w="5168" w:type="dxa"/>
            <w:shd w:val="clear" w:color="auto" w:fill="D9D9D9"/>
          </w:tcPr>
          <w:p w14:paraId="0FD46A80" w14:textId="77777777" w:rsidR="00724B14" w:rsidRPr="00605391" w:rsidRDefault="00724B14" w:rsidP="00724B14">
            <w:pPr>
              <w:pStyle w:val="TableParagraph"/>
              <w:bidi/>
              <w:spacing w:before="14"/>
              <w:ind w:left="26"/>
              <w:jc w:val="both"/>
              <w:rPr>
                <w:rFonts w:ascii="Museo Sans 100" w:hAnsi="Museo Sans 100"/>
                <w:bCs/>
              </w:rPr>
            </w:pPr>
            <w:r w:rsidRPr="00605391">
              <w:rPr>
                <w:rFonts w:ascii="Museo Sans 100" w:hAnsi="Museo Sans 100"/>
                <w:bCs/>
                <w:rtl w:val="0"/>
              </w:rPr>
              <w:t>7</w:t>
            </w:r>
            <w:r w:rsidRPr="00605391">
              <w:rPr>
                <w:rFonts w:ascii="Museo Sans 100" w:hAnsi="Museo Sans 100"/>
                <w:bCs/>
                <w:lang w:bidi="ar-SA"/>
              </w:rPr>
              <w:t xml:space="preserve">) </w:t>
            </w:r>
            <w:r w:rsidRPr="00605391">
              <w:rPr>
                <w:rFonts w:ascii="Museo Sans 100" w:hAnsi="Museo Sans 100"/>
                <w:bCs/>
                <w:cs/>
                <w:lang w:bidi="ar-SA"/>
              </w:rPr>
              <w:t xml:space="preserve">أخرى </w:t>
            </w:r>
            <w:r w:rsidRPr="00605391">
              <w:rPr>
                <w:rFonts w:ascii="Museo Sans 100" w:hAnsi="Museo Sans 100"/>
                <w:bCs/>
                <w:lang w:bidi="ar-SA"/>
              </w:rPr>
              <w:t>(</w:t>
            </w:r>
            <w:r w:rsidRPr="00605391">
              <w:rPr>
                <w:rFonts w:ascii="Museo Sans 100" w:hAnsi="Museo Sans 100"/>
                <w:bCs/>
                <w:cs/>
                <w:lang w:bidi="ar-SA"/>
              </w:rPr>
              <w:t>مصاريف إدارية</w:t>
            </w:r>
            <w:r w:rsidRPr="00605391">
              <w:rPr>
                <w:rFonts w:ascii="Museo Sans 100" w:hAnsi="Museo Sans 100"/>
                <w:bCs/>
              </w:rPr>
              <w:t xml:space="preserve"> </w:t>
            </w:r>
            <w:r w:rsidRPr="00605391">
              <w:rPr>
                <w:rFonts w:ascii="Museo Sans 100" w:hAnsi="Museo Sans 100"/>
                <w:bCs/>
                <w:cs/>
                <w:lang w:bidi="ar-SA"/>
              </w:rPr>
              <w:t>و</w:t>
            </w:r>
            <w:r w:rsidRPr="00605391">
              <w:rPr>
                <w:rFonts w:ascii="Museo Sans 100" w:hAnsi="Museo Sans 100"/>
                <w:bCs/>
              </w:rPr>
              <w:t xml:space="preserve"> </w:t>
            </w:r>
            <w:r w:rsidRPr="00605391">
              <w:rPr>
                <w:rFonts w:ascii="Museo Sans 100" w:hAnsi="Museo Sans 100"/>
                <w:bCs/>
                <w:cs/>
                <w:lang w:bidi="ar-SA"/>
              </w:rPr>
              <w:t>طباعة و</w:t>
            </w:r>
            <w:r w:rsidRPr="00605391">
              <w:rPr>
                <w:rFonts w:ascii="Museo Sans 100" w:hAnsi="Museo Sans 100"/>
                <w:bCs/>
              </w:rPr>
              <w:t xml:space="preserve"> </w:t>
            </w:r>
            <w:r w:rsidRPr="00605391">
              <w:rPr>
                <w:rFonts w:ascii="Museo Sans 100" w:hAnsi="Museo Sans 100"/>
                <w:bCs/>
                <w:cs/>
                <w:lang w:bidi="ar-SA"/>
              </w:rPr>
              <w:t>فواتير هاتف</w:t>
            </w:r>
            <w:r w:rsidRPr="00605391">
              <w:rPr>
                <w:rFonts w:ascii="Museo Sans 100" w:hAnsi="Museo Sans 100"/>
                <w:bCs/>
              </w:rPr>
              <w:t xml:space="preserve"> </w:t>
            </w:r>
            <w:r w:rsidRPr="00605391">
              <w:rPr>
                <w:rFonts w:ascii="Museo Sans 100" w:hAnsi="Museo Sans 100"/>
                <w:bCs/>
                <w:cs/>
                <w:lang w:bidi="ar-SA"/>
              </w:rPr>
              <w:t>و</w:t>
            </w:r>
            <w:r w:rsidRPr="00605391">
              <w:rPr>
                <w:rFonts w:ascii="Museo Sans 100" w:hAnsi="Museo Sans 100"/>
                <w:bCs/>
              </w:rPr>
              <w:t xml:space="preserve"> </w:t>
            </w:r>
            <w:r w:rsidRPr="00605391">
              <w:rPr>
                <w:rFonts w:ascii="Museo Sans 100" w:hAnsi="Museo Sans 100"/>
                <w:bCs/>
                <w:cs/>
                <w:lang w:bidi="ar-SA"/>
              </w:rPr>
              <w:t>غيرها</w:t>
            </w:r>
            <w:r w:rsidRPr="00605391">
              <w:rPr>
                <w:rFonts w:ascii="Museo Sans 100" w:hAnsi="Museo Sans 100"/>
                <w:bCs/>
                <w:lang w:bidi="ar-SA"/>
              </w:rPr>
              <w:t>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3066F23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08E28C3A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D9D9D9"/>
            <w:vAlign w:val="center"/>
          </w:tcPr>
          <w:p w14:paraId="762A3FDE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14:paraId="4DE12DB2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D9D9D9"/>
            <w:vAlign w:val="center"/>
          </w:tcPr>
          <w:p w14:paraId="52A2DDDB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0DEE4CE0" w14:textId="77777777" w:rsidTr="000341FD">
        <w:tc>
          <w:tcPr>
            <w:tcW w:w="5168" w:type="dxa"/>
            <w:shd w:val="clear" w:color="auto" w:fill="auto"/>
            <w:vAlign w:val="center"/>
          </w:tcPr>
          <w:p w14:paraId="42EA2C91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أ.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BC7CA9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072BE5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6C2BDB7D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69902871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5A6C75C1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4183F88D" w14:textId="77777777" w:rsidTr="000341FD">
        <w:tc>
          <w:tcPr>
            <w:tcW w:w="5168" w:type="dxa"/>
            <w:shd w:val="clear" w:color="auto" w:fill="auto"/>
            <w:vAlign w:val="center"/>
          </w:tcPr>
          <w:p w14:paraId="0A07E619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ب.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1313D0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2EBFE63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228ADE21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44785A60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582FEC2A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4D247720" w14:textId="77777777" w:rsidTr="000341FD">
        <w:tc>
          <w:tcPr>
            <w:tcW w:w="5168" w:type="dxa"/>
            <w:shd w:val="clear" w:color="auto" w:fill="auto"/>
            <w:vAlign w:val="center"/>
          </w:tcPr>
          <w:p w14:paraId="7EE30545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ج.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4E3647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8538B4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4EDD3558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175456A6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198CE471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17C560C2" w14:textId="77777777" w:rsidTr="000341FD">
        <w:tc>
          <w:tcPr>
            <w:tcW w:w="5168" w:type="dxa"/>
            <w:shd w:val="clear" w:color="auto" w:fill="auto"/>
            <w:vAlign w:val="center"/>
          </w:tcPr>
          <w:p w14:paraId="0AFAE9AF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</w:rPr>
            </w:pPr>
            <w:r w:rsidRPr="00605391">
              <w:rPr>
                <w:rFonts w:ascii="Museo Sans 100" w:hAnsi="Museo Sans 100"/>
              </w:rPr>
              <w:t>د.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E396FF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2485DB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14:paraId="38301EDE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14:paraId="291CEB50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14:paraId="557C2C89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  <w:tr w:rsidR="00724B14" w:rsidRPr="00605391" w14:paraId="51BE4537" w14:textId="77777777" w:rsidTr="000341FD">
        <w:tc>
          <w:tcPr>
            <w:tcW w:w="5168" w:type="dxa"/>
            <w:shd w:val="clear" w:color="auto" w:fill="D9D9D9"/>
            <w:vAlign w:val="center"/>
          </w:tcPr>
          <w:p w14:paraId="0A1DB5EA" w14:textId="77777777" w:rsidR="00724B14" w:rsidRPr="00605391" w:rsidRDefault="00724B14" w:rsidP="00724B14">
            <w:pPr>
              <w:bidi/>
              <w:spacing w:line="276" w:lineRule="auto"/>
              <w:jc w:val="both"/>
              <w:rPr>
                <w:rFonts w:ascii="Museo Sans 100" w:hAnsi="Museo Sans 100"/>
                <w:b/>
                <w:bCs/>
                <w:sz w:val="28"/>
                <w:szCs w:val="28"/>
              </w:rPr>
            </w:pPr>
            <w:r w:rsidRPr="00605391">
              <w:rPr>
                <w:rFonts w:ascii="Museo Sans 100" w:hAnsi="Museo Sans 100"/>
                <w:b/>
                <w:bCs/>
                <w:sz w:val="28"/>
                <w:szCs w:val="28"/>
              </w:rPr>
              <w:t>إجمالي الميزانية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0D897C4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0043182B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79" w:type="dxa"/>
            <w:shd w:val="clear" w:color="auto" w:fill="D9D9D9"/>
            <w:vAlign w:val="center"/>
          </w:tcPr>
          <w:p w14:paraId="2902D48F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156" w:type="dxa"/>
            <w:shd w:val="clear" w:color="auto" w:fill="D9D9D9"/>
            <w:vAlign w:val="center"/>
          </w:tcPr>
          <w:p w14:paraId="6CA1287F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  <w:tc>
          <w:tcPr>
            <w:tcW w:w="1668" w:type="dxa"/>
            <w:shd w:val="clear" w:color="auto" w:fill="D9D9D9"/>
            <w:vAlign w:val="center"/>
          </w:tcPr>
          <w:p w14:paraId="7D9B815A" w14:textId="77777777" w:rsidR="00724B14" w:rsidRPr="00605391" w:rsidRDefault="00724B14" w:rsidP="000341FD">
            <w:pPr>
              <w:spacing w:line="276" w:lineRule="auto"/>
              <w:jc w:val="center"/>
              <w:rPr>
                <w:rFonts w:ascii="Museo Sans 100" w:eastAsia="Archer Bold" w:hAnsi="Museo Sans 100" w:cs="Archer Bold"/>
                <w:b/>
                <w:bCs/>
                <w:sz w:val="19"/>
                <w:szCs w:val="19"/>
              </w:rPr>
            </w:pPr>
          </w:p>
        </w:tc>
      </w:tr>
    </w:tbl>
    <w:p w14:paraId="0B724200" w14:textId="77777777" w:rsidR="00724B14" w:rsidRPr="00605391" w:rsidRDefault="00724B14" w:rsidP="00724B14">
      <w:pPr>
        <w:bidi/>
        <w:spacing w:before="14"/>
        <w:ind w:left="103"/>
        <w:rPr>
          <w:rFonts w:ascii="Museo Sans 100" w:eastAsia="Archer Bold" w:hAnsi="Museo Sans 100" w:cs="Archer Bold"/>
        </w:rPr>
      </w:pPr>
    </w:p>
    <w:p w14:paraId="395AA682" w14:textId="77777777" w:rsidR="00724B14" w:rsidRPr="00605391" w:rsidRDefault="00724B14" w:rsidP="00724B14">
      <w:pPr>
        <w:bidi/>
        <w:spacing w:before="79"/>
        <w:ind w:left="152"/>
        <w:rPr>
          <w:rFonts w:ascii="Museo Sans 100" w:hAnsi="Museo Sans 100" w:cs="Times New Roman"/>
          <w:bCs/>
        </w:rPr>
      </w:pPr>
      <w:r w:rsidRPr="00605391">
        <w:rPr>
          <w:rFonts w:ascii="Museo Sans 100" w:hAnsi="Museo Sans 100" w:cs="Times New Roman"/>
          <w:bCs/>
          <w:cs/>
        </w:rPr>
        <w:t>يرجى إدراج أي مساهمات أخرى من مصادر خارجية / مصادر ثالثة</w:t>
      </w:r>
      <w:r w:rsidRPr="00605391">
        <w:rPr>
          <w:rFonts w:ascii="Museo Sans 100" w:hAnsi="Museo Sans 100" w:cs="Times New Roman"/>
          <w:bCs/>
        </w:rPr>
        <w:t>.</w:t>
      </w:r>
    </w:p>
    <w:p w14:paraId="65B29F04" w14:textId="77777777" w:rsidR="00724B14" w:rsidRPr="00605391" w:rsidRDefault="00724B14" w:rsidP="00724B14">
      <w:pPr>
        <w:bidi/>
        <w:spacing w:before="79"/>
        <w:ind w:left="152"/>
        <w:rPr>
          <w:rFonts w:ascii="Museo Sans 100" w:hAnsi="Museo Sans 100" w:cs="Times New Roman"/>
          <w:bCs/>
        </w:rPr>
      </w:pPr>
      <w:r w:rsidRPr="00605391">
        <w:rPr>
          <w:rFonts w:ascii="Museo Sans 100" w:hAnsi="Museo Sans 100" w:cs="Times New Roman"/>
          <w:bCs/>
        </w:rPr>
        <w:t xml:space="preserve">* يرجى تحديد مصادر المساهمات الإضافية هنا إضافة إلى المبالغ، و التنويه في عمود "الشرح/الملاحظات" فيما إذا تم استلام المبالغ بالفعل أم ليس بعد.  </w:t>
      </w:r>
    </w:p>
    <w:p w14:paraId="108B5BD6" w14:textId="77777777" w:rsidR="00724B14" w:rsidRPr="00605391" w:rsidRDefault="00724B14" w:rsidP="00724B14">
      <w:pPr>
        <w:bidi/>
        <w:spacing w:before="79"/>
        <w:ind w:left="152"/>
        <w:rPr>
          <w:rFonts w:ascii="Museo Sans 100" w:hAnsi="Museo Sans 100" w:cs="Times New Roman"/>
          <w:bCs/>
        </w:rPr>
      </w:pPr>
    </w:p>
    <w:p w14:paraId="4D4ECC20" w14:textId="77777777" w:rsidR="00724B14" w:rsidRPr="00605391" w:rsidRDefault="00724B14" w:rsidP="00724B14">
      <w:pPr>
        <w:bidi/>
        <w:spacing w:before="79"/>
        <w:ind w:left="152"/>
        <w:rPr>
          <w:rFonts w:ascii="Museo Sans 100" w:eastAsia="Garamond" w:hAnsi="Museo Sans 100" w:cs="Times New Roman"/>
          <w:bCs/>
        </w:rPr>
      </w:pPr>
    </w:p>
    <w:p w14:paraId="62F9C7FB" w14:textId="77777777" w:rsidR="00724B14" w:rsidRPr="00605391" w:rsidRDefault="00724B14" w:rsidP="00724B14">
      <w:pPr>
        <w:bidi/>
        <w:spacing w:before="14"/>
        <w:ind w:left="103"/>
        <w:rPr>
          <w:rFonts w:ascii="Museo Sans 100" w:eastAsia="Archer Bold" w:hAnsi="Museo Sans 100" w:cs="Archer Bold"/>
        </w:rPr>
      </w:pPr>
    </w:p>
    <w:sectPr w:rsidR="00724B14" w:rsidRPr="00605391" w:rsidSect="00724B14">
      <w:pgSz w:w="15840" w:h="12240" w:orient="landscape"/>
      <w:pgMar w:top="1120" w:right="17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03494" w14:textId="77777777" w:rsidR="00E30730" w:rsidRDefault="00E30730" w:rsidP="0032036A">
      <w:r>
        <w:separator/>
      </w:r>
    </w:p>
  </w:endnote>
  <w:endnote w:type="continuationSeparator" w:id="0">
    <w:p w14:paraId="72C2525A" w14:textId="77777777" w:rsidR="00E30730" w:rsidRDefault="00E30730" w:rsidP="0032036A">
      <w:r>
        <w:continuationSeparator/>
      </w:r>
    </w:p>
  </w:endnote>
  <w:endnote w:type="continuationNotice" w:id="1">
    <w:p w14:paraId="226F4A93" w14:textId="77777777" w:rsidR="00E30730" w:rsidRDefault="00E307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1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Bold">
    <w:altName w:val="ArcherPro Book"/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cher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9D8A7" w14:textId="77777777" w:rsidR="0032036A" w:rsidRPr="00C24C1F" w:rsidRDefault="0032036A" w:rsidP="0032036A">
    <w:pPr>
      <w:pStyle w:val="HTMLPreformatted"/>
      <w:shd w:val="clear" w:color="auto" w:fill="FFFFFF"/>
      <w:rPr>
        <w:rFonts w:ascii="inherit" w:eastAsia="Times New Roman" w:hAnsi="inherit" w:cs="Courier New"/>
        <w:color w:val="FF2E33"/>
        <w:lang w:eastAsia="en-US" w:bidi="ar-SA"/>
      </w:rPr>
    </w:pPr>
    <w:r w:rsidRPr="00E7189F">
      <w:rPr>
        <w:rFonts w:ascii="inherit" w:eastAsia="Times New Roman" w:hAnsi="inherit" w:cs="Courier New" w:hint="cs"/>
        <w:lang w:eastAsia="en-US" w:bidi="ar"/>
      </w:rPr>
      <w:t>ونحن نحث بقوة المواقع المرشحة الاتصال بأمانة سر الائتلاف ل توجيهات قبل تقديم الطلب</w:t>
    </w:r>
  </w:p>
  <w:p w14:paraId="14794ACC" w14:textId="77777777" w:rsidR="0032036A" w:rsidRDefault="0032036A">
    <w:pPr>
      <w:pStyle w:val="Footer"/>
    </w:pPr>
  </w:p>
  <w:p w14:paraId="0C373C92" w14:textId="77777777" w:rsidR="0032036A" w:rsidRDefault="003203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FDB5B" w14:textId="77777777" w:rsidR="00E30730" w:rsidRDefault="00E30730" w:rsidP="0032036A">
      <w:r>
        <w:separator/>
      </w:r>
    </w:p>
  </w:footnote>
  <w:footnote w:type="continuationSeparator" w:id="0">
    <w:p w14:paraId="47E23C04" w14:textId="77777777" w:rsidR="00E30730" w:rsidRDefault="00E30730" w:rsidP="0032036A">
      <w:r>
        <w:continuationSeparator/>
      </w:r>
    </w:p>
  </w:footnote>
  <w:footnote w:type="continuationNotice" w:id="1">
    <w:p w14:paraId="2BE2706D" w14:textId="77777777" w:rsidR="00E30730" w:rsidRDefault="00E3073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E9E84" w14:textId="77777777" w:rsidR="00DE6FC3" w:rsidRDefault="00DE6F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47E78"/>
    <w:multiLevelType w:val="hybridMultilevel"/>
    <w:tmpl w:val="1A966326"/>
    <w:lvl w:ilvl="0" w:tplc="0F520F9E">
      <w:start w:val="1"/>
      <w:numFmt w:val="decimal"/>
      <w:lvlText w:val="%1."/>
      <w:lvlJc w:val="left"/>
      <w:pPr>
        <w:ind w:left="1199" w:hanging="360"/>
      </w:pPr>
      <w:rPr>
        <w:rFonts w:ascii="Museo Sans 100" w:eastAsia="Museo Sans 100" w:hAnsi="Museo Sans 100" w:hint="default"/>
        <w:color w:val="4C4C4C"/>
        <w:w w:val="99"/>
        <w:sz w:val="20"/>
        <w:szCs w:val="20"/>
      </w:rPr>
    </w:lvl>
    <w:lvl w:ilvl="1" w:tplc="713EDC5E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2" w:tplc="7C1A7688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E41A5438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5A8C230E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5" w:tplc="2032947C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6" w:tplc="F528966A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  <w:lvl w:ilvl="7" w:tplc="D8F48120">
      <w:start w:val="1"/>
      <w:numFmt w:val="bullet"/>
      <w:lvlText w:val="•"/>
      <w:lvlJc w:val="left"/>
      <w:pPr>
        <w:ind w:left="8578" w:hanging="360"/>
      </w:pPr>
      <w:rPr>
        <w:rFonts w:hint="default"/>
      </w:rPr>
    </w:lvl>
    <w:lvl w:ilvl="8" w:tplc="4F4A2084">
      <w:start w:val="1"/>
      <w:numFmt w:val="bullet"/>
      <w:lvlText w:val="•"/>
      <w:lvlJc w:val="left"/>
      <w:pPr>
        <w:ind w:left="9632" w:hanging="360"/>
      </w:pPr>
      <w:rPr>
        <w:rFonts w:hint="default"/>
      </w:rPr>
    </w:lvl>
  </w:abstractNum>
  <w:abstractNum w:abstractNumId="1">
    <w:nsid w:val="0F3765B3"/>
    <w:multiLevelType w:val="hybridMultilevel"/>
    <w:tmpl w:val="B4B66126"/>
    <w:lvl w:ilvl="0" w:tplc="539847C0">
      <w:start w:val="1"/>
      <w:numFmt w:val="bullet"/>
      <w:lvlText w:val="o"/>
      <w:lvlJc w:val="left"/>
      <w:pPr>
        <w:ind w:left="2551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B58864E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2" w:tplc="02DAAE16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3" w:tplc="F740F58A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4" w:tplc="3BF0EB0E">
      <w:start w:val="1"/>
      <w:numFmt w:val="bullet"/>
      <w:lvlText w:val="•"/>
      <w:lvlJc w:val="left"/>
      <w:pPr>
        <w:ind w:left="6232" w:hanging="360"/>
      </w:pPr>
      <w:rPr>
        <w:rFonts w:hint="default"/>
      </w:rPr>
    </w:lvl>
    <w:lvl w:ilvl="5" w:tplc="3412FBEA">
      <w:start w:val="1"/>
      <w:numFmt w:val="bullet"/>
      <w:lvlText w:val="•"/>
      <w:lvlJc w:val="left"/>
      <w:pPr>
        <w:ind w:left="7150" w:hanging="360"/>
      </w:pPr>
      <w:rPr>
        <w:rFonts w:hint="default"/>
      </w:rPr>
    </w:lvl>
    <w:lvl w:ilvl="6" w:tplc="D950724C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  <w:lvl w:ilvl="7" w:tplc="5CE2A38C">
      <w:start w:val="1"/>
      <w:numFmt w:val="bullet"/>
      <w:lvlText w:val="•"/>
      <w:lvlJc w:val="left"/>
      <w:pPr>
        <w:ind w:left="8986" w:hanging="360"/>
      </w:pPr>
      <w:rPr>
        <w:rFonts w:hint="default"/>
      </w:rPr>
    </w:lvl>
    <w:lvl w:ilvl="8" w:tplc="CC3CC90C">
      <w:start w:val="1"/>
      <w:numFmt w:val="bullet"/>
      <w:lvlText w:val="•"/>
      <w:lvlJc w:val="left"/>
      <w:pPr>
        <w:ind w:left="9904" w:hanging="360"/>
      </w:pPr>
      <w:rPr>
        <w:rFonts w:hint="default"/>
      </w:rPr>
    </w:lvl>
  </w:abstractNum>
  <w:abstractNum w:abstractNumId="2">
    <w:nsid w:val="16795FC0"/>
    <w:multiLevelType w:val="hybridMultilevel"/>
    <w:tmpl w:val="165AC44E"/>
    <w:lvl w:ilvl="0" w:tplc="FFFFFFFF">
      <w:start w:val="1"/>
      <w:numFmt w:val="bullet"/>
      <w:lvlText w:val="o"/>
      <w:lvlJc w:val="left"/>
      <w:pPr>
        <w:ind w:left="2407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707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8938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872" w:hanging="360"/>
      </w:pPr>
      <w:rPr>
        <w:rFonts w:hint="default"/>
      </w:rPr>
    </w:lvl>
  </w:abstractNum>
  <w:abstractNum w:abstractNumId="3">
    <w:nsid w:val="20470A12"/>
    <w:multiLevelType w:val="hybridMultilevel"/>
    <w:tmpl w:val="2454EF6E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34D7819"/>
    <w:multiLevelType w:val="hybridMultilevel"/>
    <w:tmpl w:val="6C2A2330"/>
    <w:lvl w:ilvl="0" w:tplc="58C85AE6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color w:val="4C4C4C"/>
        <w:w w:val="99"/>
        <w:sz w:val="20"/>
        <w:szCs w:val="20"/>
      </w:rPr>
    </w:lvl>
    <w:lvl w:ilvl="1" w:tplc="9AB6A71C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2" w:tplc="590A4B98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93D249A8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417803FA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5" w:tplc="D99CE580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6" w:tplc="2654AB08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  <w:lvl w:ilvl="7" w:tplc="CF66FA50">
      <w:start w:val="1"/>
      <w:numFmt w:val="bullet"/>
      <w:lvlText w:val="•"/>
      <w:lvlJc w:val="left"/>
      <w:pPr>
        <w:ind w:left="8578" w:hanging="360"/>
      </w:pPr>
      <w:rPr>
        <w:rFonts w:hint="default"/>
      </w:rPr>
    </w:lvl>
    <w:lvl w:ilvl="8" w:tplc="8910C8B4">
      <w:start w:val="1"/>
      <w:numFmt w:val="bullet"/>
      <w:lvlText w:val="•"/>
      <w:lvlJc w:val="left"/>
      <w:pPr>
        <w:ind w:left="9632" w:hanging="360"/>
      </w:pPr>
      <w:rPr>
        <w:rFonts w:hint="default"/>
      </w:rPr>
    </w:lvl>
  </w:abstractNum>
  <w:abstractNum w:abstractNumId="5">
    <w:nsid w:val="404C6B82"/>
    <w:multiLevelType w:val="hybridMultilevel"/>
    <w:tmpl w:val="81B0CB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67763"/>
    <w:multiLevelType w:val="hybridMultilevel"/>
    <w:tmpl w:val="DA323232"/>
    <w:lvl w:ilvl="0" w:tplc="FFFFFFFF">
      <w:start w:val="1"/>
      <w:numFmt w:val="decimal"/>
      <w:lvlText w:val="%1."/>
      <w:lvlJc w:val="left"/>
      <w:pPr>
        <w:ind w:left="1199" w:hanging="360"/>
      </w:pPr>
      <w:rPr>
        <w:rFonts w:ascii="Museo Sans 100" w:eastAsia="Museo Sans 100" w:hAnsi="Museo Sans 100" w:hint="default"/>
        <w:color w:val="4C4C4C"/>
        <w:w w:val="99"/>
        <w:sz w:val="20"/>
        <w:szCs w:val="20"/>
      </w:rPr>
    </w:lvl>
    <w:lvl w:ilvl="1" w:tplc="FFFFFFFF">
      <w:start w:val="1"/>
      <w:numFmt w:val="bullet"/>
      <w:lvlText w:val="•"/>
      <w:lvlJc w:val="left"/>
      <w:pPr>
        <w:ind w:left="2254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5416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8578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9632" w:hanging="360"/>
      </w:pPr>
      <w:rPr>
        <w:rFonts w:hint="default"/>
      </w:rPr>
    </w:lvl>
  </w:abstractNum>
  <w:abstractNum w:abstractNumId="7">
    <w:nsid w:val="6B6E1920"/>
    <w:multiLevelType w:val="hybridMultilevel"/>
    <w:tmpl w:val="4984DC9E"/>
    <w:lvl w:ilvl="0" w:tplc="59FED9AA">
      <w:start w:val="1"/>
      <w:numFmt w:val="decimal"/>
      <w:lvlText w:val="%1."/>
      <w:lvlJc w:val="left"/>
      <w:pPr>
        <w:ind w:left="672" w:hanging="192"/>
      </w:pPr>
      <w:rPr>
        <w:rFonts w:ascii="Museo Sans 100" w:eastAsia="Museo Sans 100" w:hAnsi="Museo Sans 100" w:hint="default"/>
        <w:color w:val="4C4C4C"/>
        <w:w w:val="99"/>
        <w:sz w:val="20"/>
        <w:szCs w:val="20"/>
      </w:rPr>
    </w:lvl>
    <w:lvl w:ilvl="1" w:tplc="0A90B8B2">
      <w:start w:val="1"/>
      <w:numFmt w:val="bullet"/>
      <w:lvlText w:val=""/>
      <w:lvlJc w:val="left"/>
      <w:pPr>
        <w:ind w:left="1199" w:hanging="360"/>
      </w:pPr>
      <w:rPr>
        <w:rFonts w:ascii="Symbol" w:eastAsia="Symbol" w:hAnsi="Symbol" w:hint="default"/>
        <w:color w:val="4C4C4C"/>
        <w:w w:val="99"/>
        <w:sz w:val="20"/>
        <w:szCs w:val="20"/>
      </w:rPr>
    </w:lvl>
    <w:lvl w:ilvl="2" w:tplc="3496CE72">
      <w:start w:val="1"/>
      <w:numFmt w:val="bullet"/>
      <w:lvlText w:val="o"/>
      <w:lvlJc w:val="left"/>
      <w:pPr>
        <w:ind w:left="1919" w:hanging="360"/>
      </w:pPr>
      <w:rPr>
        <w:rFonts w:ascii="Courier New" w:eastAsia="Courier New" w:hAnsi="Courier New" w:hint="default"/>
        <w:color w:val="4C4C4C"/>
        <w:w w:val="99"/>
        <w:sz w:val="20"/>
        <w:szCs w:val="20"/>
      </w:rPr>
    </w:lvl>
    <w:lvl w:ilvl="3" w:tplc="6D9208DE">
      <w:start w:val="1"/>
      <w:numFmt w:val="bullet"/>
      <w:lvlText w:val=""/>
      <w:lvlJc w:val="left"/>
      <w:pPr>
        <w:ind w:left="2639" w:hanging="360"/>
      </w:pPr>
      <w:rPr>
        <w:rFonts w:ascii="Wingdings" w:eastAsia="Wingdings" w:hAnsi="Wingdings" w:hint="default"/>
        <w:color w:val="4C4C4C"/>
        <w:w w:val="99"/>
        <w:sz w:val="20"/>
        <w:szCs w:val="20"/>
      </w:rPr>
    </w:lvl>
    <w:lvl w:ilvl="4" w:tplc="A9E6566E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5" w:tplc="42726BE4">
      <w:start w:val="1"/>
      <w:numFmt w:val="bullet"/>
      <w:lvlText w:val="•"/>
      <w:lvlJc w:val="left"/>
      <w:pPr>
        <w:ind w:left="4376" w:hanging="360"/>
      </w:pPr>
      <w:rPr>
        <w:rFonts w:hint="default"/>
      </w:rPr>
    </w:lvl>
    <w:lvl w:ilvl="6" w:tplc="66961724">
      <w:start w:val="1"/>
      <w:numFmt w:val="bullet"/>
      <w:lvlText w:val="•"/>
      <w:lvlJc w:val="left"/>
      <w:pPr>
        <w:ind w:left="5753" w:hanging="360"/>
      </w:pPr>
      <w:rPr>
        <w:rFonts w:hint="default"/>
      </w:rPr>
    </w:lvl>
    <w:lvl w:ilvl="7" w:tplc="1E28437E">
      <w:start w:val="1"/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A0C8C47C">
      <w:start w:val="1"/>
      <w:numFmt w:val="bullet"/>
      <w:lvlText w:val="•"/>
      <w:lvlJc w:val="left"/>
      <w:pPr>
        <w:ind w:left="8506" w:hanging="360"/>
      </w:pPr>
      <w:rPr>
        <w:rFonts w:hint="default"/>
      </w:rPr>
    </w:lvl>
  </w:abstractNum>
  <w:abstractNum w:abstractNumId="8">
    <w:nsid w:val="71FF1930"/>
    <w:multiLevelType w:val="hybridMultilevel"/>
    <w:tmpl w:val="1BEC87BE"/>
    <w:lvl w:ilvl="0" w:tplc="08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91"/>
    <w:rsid w:val="00023818"/>
    <w:rsid w:val="001B4ABE"/>
    <w:rsid w:val="00272730"/>
    <w:rsid w:val="00295D1C"/>
    <w:rsid w:val="002E72C1"/>
    <w:rsid w:val="0032036A"/>
    <w:rsid w:val="00496D83"/>
    <w:rsid w:val="004E51EC"/>
    <w:rsid w:val="005524AC"/>
    <w:rsid w:val="005D1268"/>
    <w:rsid w:val="00605391"/>
    <w:rsid w:val="00724B14"/>
    <w:rsid w:val="007A0874"/>
    <w:rsid w:val="007C11C9"/>
    <w:rsid w:val="008736B7"/>
    <w:rsid w:val="00964235"/>
    <w:rsid w:val="00994FF3"/>
    <w:rsid w:val="00A74FB7"/>
    <w:rsid w:val="00B10520"/>
    <w:rsid w:val="00B94A12"/>
    <w:rsid w:val="00C5314C"/>
    <w:rsid w:val="00CA6291"/>
    <w:rsid w:val="00CF5E63"/>
    <w:rsid w:val="00D8441B"/>
    <w:rsid w:val="00DE6FC3"/>
    <w:rsid w:val="00E30730"/>
    <w:rsid w:val="00E7189F"/>
    <w:rsid w:val="00E85391"/>
    <w:rsid w:val="00E9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94EB"/>
  <w15:docId w15:val="{DE35B8F7-B4FF-4767-BA4F-D20E5F60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ar-EG" w:bidi="ar-E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A74FB7"/>
    <w:rPr>
      <w:rtl/>
    </w:rPr>
  </w:style>
  <w:style w:type="paragraph" w:styleId="Heading1">
    <w:name w:val="heading 1"/>
    <w:basedOn w:val="Normal"/>
    <w:uiPriority w:val="1"/>
    <w:qFormat/>
    <w:rsid w:val="00A74FB7"/>
    <w:pPr>
      <w:bidi/>
      <w:spacing w:before="8"/>
      <w:ind w:left="480"/>
      <w:outlineLvl w:val="0"/>
    </w:pPr>
    <w:rPr>
      <w:rFonts w:ascii="Archer Bold" w:eastAsia="Archer Bold" w:hAnsi="Archer Bold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rsid w:val="00A74FB7"/>
    <w:pPr>
      <w:bidi/>
      <w:ind w:left="480"/>
      <w:outlineLvl w:val="1"/>
    </w:pPr>
    <w:rPr>
      <w:rFonts w:ascii="Museo Sans 100" w:eastAsia="Museo Sans 100" w:hAnsi="Museo Sans 1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74FB7"/>
    <w:pPr>
      <w:bidi/>
      <w:ind w:left="1199" w:hanging="360"/>
    </w:pPr>
    <w:rPr>
      <w:rFonts w:ascii="Museo Sans 100" w:eastAsia="Museo Sans 100" w:hAnsi="Museo Sans 1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74FB7"/>
  </w:style>
  <w:style w:type="paragraph" w:customStyle="1" w:styleId="TableParagraph">
    <w:name w:val="Table Paragraph"/>
    <w:basedOn w:val="Normal"/>
    <w:uiPriority w:val="1"/>
    <w:qFormat/>
    <w:rsid w:val="00A74FB7"/>
  </w:style>
  <w:style w:type="paragraph" w:styleId="BalloonText">
    <w:name w:val="Balloon Text"/>
    <w:basedOn w:val="Normal"/>
    <w:link w:val="BalloonTextChar"/>
    <w:uiPriority w:val="99"/>
    <w:semiHidden/>
    <w:unhideWhenUsed/>
    <w:rsid w:val="00295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4A12"/>
    <w:rPr>
      <w:color w:val="0000FF"/>
      <w:u w:val="single"/>
    </w:rPr>
  </w:style>
  <w:style w:type="paragraph" w:styleId="NoSpacing">
    <w:name w:val="No Spacing"/>
    <w:aliases w:val="Accent"/>
    <w:autoRedefine/>
    <w:uiPriority w:val="1"/>
    <w:qFormat/>
    <w:rsid w:val="004E51EC"/>
    <w:pPr>
      <w:widowControl/>
      <w:bidi/>
      <w:spacing w:line="276" w:lineRule="auto"/>
    </w:pPr>
    <w:rPr>
      <w:rFonts w:ascii="Museo Sans 100" w:eastAsia="Calibri" w:hAnsi="Museo Sans 100" w:cs="Times New Roman"/>
      <w:bCs/>
      <w:color w:val="FF2E33"/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20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36A"/>
  </w:style>
  <w:style w:type="paragraph" w:styleId="Footer">
    <w:name w:val="footer"/>
    <w:basedOn w:val="Normal"/>
    <w:link w:val="FooterChar"/>
    <w:uiPriority w:val="99"/>
    <w:unhideWhenUsed/>
    <w:rsid w:val="00320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36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036A"/>
    <w:pPr>
      <w:widowControl/>
      <w:bidi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036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mailto:psf@sitesofconscience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psf@sitesofconscience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1371</Words>
  <Characters>7818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Vogdes</dc:creator>
  <cp:lastModifiedBy>Ashley Nelson</cp:lastModifiedBy>
  <cp:revision>2</cp:revision>
  <dcterms:created xsi:type="dcterms:W3CDTF">2018-03-26T15:01:00Z</dcterms:created>
  <dcterms:modified xsi:type="dcterms:W3CDTF">2018-03-26T15:01:00Z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Creator">
    <vt:lpwstr>Adobe Acrobat Pro 9.5.5</vt:lpwstr>
  </property>
  <property fmtid="{D5CDD505-2E9C-101B-9397-08002B2CF9AE}" pid="4" name="LastSaved">
    <vt:filetime>2016-03-23T00:00:00Z</vt:filetime>
  </property>
</Properties>
</file>